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B403" w14:textId="77777777" w:rsidR="00560B0F" w:rsidRDefault="00831EAE">
      <w:pPr>
        <w:spacing w:before="40" w:after="40"/>
        <w:jc w:val="center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3679A17" wp14:editId="388F0746">
            <wp:extent cx="630222" cy="63819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22" cy="638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EEA936" w14:textId="77777777" w:rsidR="00560B0F" w:rsidRDefault="00831EAE">
      <w:pPr>
        <w:spacing w:before="40" w:after="40"/>
        <w:jc w:val="center"/>
        <w:rPr>
          <w:rFonts w:ascii="Calibri" w:eastAsia="Calibri" w:hAnsi="Calibri" w:cs="Calibri"/>
          <w:color w:val="000000"/>
          <w:sz w:val="27"/>
          <w:szCs w:val="27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7"/>
          <w:szCs w:val="27"/>
        </w:rPr>
        <w:t>International Liaison Committee on Resuscitation (ILCOR) Systematic Reviews for First Aid and Resuscitation – Mentee Application</w:t>
      </w:r>
      <w:r>
        <w:rPr>
          <w:rFonts w:ascii="Calibri" w:eastAsia="Calibri" w:hAnsi="Calibri" w:cs="Calibri"/>
          <w:color w:val="000000"/>
          <w:sz w:val="27"/>
          <w:szCs w:val="27"/>
        </w:rPr>
        <w:br/>
      </w:r>
    </w:p>
    <w:p w14:paraId="65DE5974" w14:textId="545D3BD2" w:rsidR="00560B0F" w:rsidRDefault="00831EAE">
      <w:pPr>
        <w:pStyle w:val="Heading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ILCOR is offering this systematic review mentorship opportunity to build capacity for the conduct of high quality systematic reviews (SR) in resuscitation.  Selected applicants will volunteer to be a ment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color w:val="000000"/>
        </w:rPr>
        <w:t xml:space="preserve"> on an ILCOR approved systematic review conducted and 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color w:val="000000"/>
        </w:rPr>
        <w:t xml:space="preserve"> by a contract expert in systematic reviews (ESR).  The SR mentee will work collaboratively with the ESR to complete the work within the</w:t>
      </w:r>
      <w:ins w:id="1" w:author="Peter Morley" w:date="2022-01-07T13:57:00Z">
        <w:r w:rsidR="00815B06">
          <w:rPr>
            <w:rFonts w:ascii="Calibri" w:eastAsia="Calibri" w:hAnsi="Calibri" w:cs="Calibri"/>
            <w:color w:val="000000"/>
          </w:rPr>
          <w:t xml:space="preserve"> delegated</w:t>
        </w:r>
      </w:ins>
      <w:r>
        <w:rPr>
          <w:rFonts w:ascii="Calibri" w:eastAsia="Calibri" w:hAnsi="Calibri" w:cs="Calibri"/>
          <w:color w:val="000000"/>
        </w:rPr>
        <w:t xml:space="preserve"> timeline.</w:t>
      </w:r>
    </w:p>
    <w:p w14:paraId="1E1A9301" w14:textId="77777777" w:rsidR="00560B0F" w:rsidRDefault="00560B0F">
      <w:pPr>
        <w:pStyle w:val="Heading1"/>
        <w:rPr>
          <w:rFonts w:ascii="Calibri" w:eastAsia="Calibri" w:hAnsi="Calibri" w:cs="Calibri"/>
          <w:color w:val="000000"/>
        </w:rPr>
      </w:pPr>
    </w:p>
    <w:p w14:paraId="7C865B5C" w14:textId="77777777" w:rsidR="00560B0F" w:rsidRDefault="00831EAE">
      <w:pPr>
        <w:pStyle w:val="Heading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Each applicant completes the following and submits this to </w:t>
      </w:r>
      <w:hyperlink r:id="rId7">
        <w:r>
          <w:rPr>
            <w:rFonts w:ascii="Calibri" w:eastAsia="Calibri" w:hAnsi="Calibri" w:cs="Calibri"/>
            <w:color w:val="000000"/>
            <w:u w:val="single"/>
          </w:rPr>
          <w:t>veronica.zamora@heart.org</w:t>
        </w:r>
      </w:hyperlink>
      <w:r>
        <w:rPr>
          <w:rFonts w:ascii="Calibri" w:eastAsia="Calibri" w:hAnsi="Calibri" w:cs="Calibri"/>
          <w:color w:val="000000"/>
        </w:rPr>
        <w:t xml:space="preserve"> for review by the ILCOR Science Advisory Committee or delegate.</w:t>
      </w:r>
    </w:p>
    <w:p w14:paraId="496BDBFF" w14:textId="77777777" w:rsidR="00560B0F" w:rsidRDefault="00560B0F">
      <w:pPr>
        <w:pStyle w:val="Heading1"/>
        <w:rPr>
          <w:rFonts w:ascii="Calibri" w:eastAsia="Calibri" w:hAnsi="Calibri" w:cs="Calibri"/>
          <w:color w:val="FF0000"/>
        </w:rPr>
      </w:pPr>
    </w:p>
    <w:p w14:paraId="49E39DFA" w14:textId="77777777" w:rsidR="00560B0F" w:rsidRDefault="00831EAE">
      <w:pPr>
        <w:pStyle w:val="Heading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Section A: Why pursue this mentorship?</w:t>
      </w:r>
    </w:p>
    <w:p w14:paraId="3C305F94" w14:textId="77777777" w:rsidR="00560B0F" w:rsidRDefault="00831EAE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Please speak to your interest in ILCOR and/or systematic reviews and/or academic mentorship and/or your academic vision for what you would like to accomplish.  Please include any areas of systematic review methodology that you wish to enhance through mentorship.</w:t>
      </w:r>
      <w:r>
        <w:rPr>
          <w:rFonts w:ascii="Calibri" w:eastAsia="Calibri" w:hAnsi="Calibri" w:cs="Calibri"/>
        </w:rPr>
        <w:t xml:space="preserve">  </w:t>
      </w:r>
    </w:p>
    <w:p w14:paraId="26CF8FDA" w14:textId="77777777" w:rsidR="00560B0F" w:rsidRDefault="00560B0F">
      <w:pPr>
        <w:pStyle w:val="Heading1"/>
        <w:rPr>
          <w:rFonts w:ascii="Calibri" w:eastAsia="Calibri" w:hAnsi="Calibri" w:cs="Calibri"/>
          <w:sz w:val="22"/>
          <w:szCs w:val="22"/>
        </w:rPr>
      </w:pPr>
    </w:p>
    <w:p w14:paraId="03CE64EE" w14:textId="77777777" w:rsidR="00560B0F" w:rsidRDefault="00831EAE">
      <w:pPr>
        <w:pStyle w:val="Heading2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This section is limited to a maximum of 500 words, 11pt font minimum.</w:t>
      </w:r>
    </w:p>
    <w:p w14:paraId="2002C3EC" w14:textId="77777777" w:rsidR="00560B0F" w:rsidRDefault="00560B0F">
      <w:pPr>
        <w:pStyle w:val="Heading1"/>
        <w:rPr>
          <w:rFonts w:ascii="Calibri" w:eastAsia="Calibri" w:hAnsi="Calibri" w:cs="Calibri"/>
          <w:u w:val="single"/>
        </w:rPr>
      </w:pPr>
    </w:p>
    <w:p w14:paraId="2522F6D3" w14:textId="77777777" w:rsidR="00560B0F" w:rsidRDefault="00831EAE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Section B: Individual Training and Relevant Publications</w:t>
      </w:r>
    </w:p>
    <w:p w14:paraId="4963B812" w14:textId="77777777" w:rsidR="00560B0F" w:rsidRDefault="00831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39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Provide a clear and concise description of your accomplishments highlighting the expertise and skills you have acquired related to:</w:t>
      </w:r>
    </w:p>
    <w:p w14:paraId="119965F4" w14:textId="77777777" w:rsidR="00560B0F" w:rsidRDefault="00831E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7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clinical epidemiology</w:t>
      </w:r>
    </w:p>
    <w:p w14:paraId="44E90C32" w14:textId="77777777" w:rsidR="00560B0F" w:rsidRDefault="00831E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7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biostatistics </w:t>
      </w:r>
    </w:p>
    <w:p w14:paraId="3B85A9BD" w14:textId="77777777" w:rsidR="00560B0F" w:rsidRDefault="00831E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/>
        <w:ind w:righ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resuscitation or first aid or critical care or emergency medicine or emergency medical services or education or paediatrics or neonatology;</w:t>
      </w:r>
    </w:p>
    <w:p w14:paraId="11CD8DC2" w14:textId="77777777" w:rsidR="00560B0F" w:rsidRDefault="00831E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" w:after="0"/>
        <w:ind w:right="9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systematic review methodologies (range of methods including qualitative, quantitative, economic analyses);</w:t>
      </w:r>
    </w:p>
    <w:p w14:paraId="15C3F3A4" w14:textId="77777777" w:rsidR="00560B0F" w:rsidRDefault="00831E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specific topic expertise </w:t>
      </w:r>
    </w:p>
    <w:p w14:paraId="19669BD8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/>
        <w:rPr>
          <w:rFonts w:ascii="Calibri" w:eastAsia="Calibri" w:hAnsi="Calibri" w:cs="Calibri"/>
          <w:color w:val="000000"/>
          <w:sz w:val="21"/>
          <w:szCs w:val="21"/>
        </w:rPr>
      </w:pPr>
    </w:p>
    <w:p w14:paraId="107568F7" w14:textId="77777777" w:rsidR="00560B0F" w:rsidRDefault="00831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0" w:right="1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outline your training acquired to date related to research methodologies and systematic reviews if applicable.  </w:t>
      </w:r>
    </w:p>
    <w:p w14:paraId="034887C1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0" w:right="140"/>
        <w:rPr>
          <w:rFonts w:ascii="Calibri" w:eastAsia="Calibri" w:hAnsi="Calibri" w:cs="Calibri"/>
          <w:color w:val="000000"/>
        </w:rPr>
      </w:pPr>
    </w:p>
    <w:p w14:paraId="108C9730" w14:textId="77777777" w:rsidR="00560B0F" w:rsidRDefault="00831EAE">
      <w:pPr>
        <w:pStyle w:val="Heading2"/>
        <w:ind w:left="101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This section is limited to a maximum of 1000 words, 11pt font minimum.</w:t>
      </w:r>
    </w:p>
    <w:p w14:paraId="7C90B606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i/>
          <w:color w:val="000000"/>
        </w:rPr>
      </w:pPr>
    </w:p>
    <w:p w14:paraId="56A3EDC1" w14:textId="77777777" w:rsidR="00560B0F" w:rsidRDefault="00831EAE">
      <w:pPr>
        <w:spacing w:after="0"/>
        <w:ind w:left="101" w:right="31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7"/>
          <w:szCs w:val="27"/>
          <w:u w:val="single"/>
        </w:rPr>
        <w:t>Section B: Infrastructure to Support the Work of the Systematic Review Expert</w:t>
      </w:r>
    </w:p>
    <w:p w14:paraId="69E4DC67" w14:textId="77777777" w:rsidR="00560B0F" w:rsidRDefault="00831EAE">
      <w:pPr>
        <w:pStyle w:val="Heading2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confirm access to pdf publications for most journals where the majority of resuscitation studies are published, through an academic institute or other access at no cost to ILCOR.</w:t>
      </w:r>
    </w:p>
    <w:p w14:paraId="0BE84CB7" w14:textId="77777777" w:rsidR="00560B0F" w:rsidRDefault="00831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Yes_ No_</w:t>
      </w:r>
    </w:p>
    <w:p w14:paraId="69D3AE2B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14:paraId="78CD8F78" w14:textId="77777777" w:rsidR="00560B0F" w:rsidRDefault="00831EAE">
      <w:pPr>
        <w:spacing w:after="0"/>
        <w:ind w:left="101" w:right="314"/>
        <w:rPr>
          <w:rFonts w:ascii="Calibri" w:eastAsia="Calibri" w:hAnsi="Calibri" w:cs="Calibri"/>
          <w:sz w:val="27"/>
          <w:szCs w:val="27"/>
          <w:u w:val="single"/>
        </w:rPr>
      </w:pPr>
      <w:r>
        <w:rPr>
          <w:rFonts w:ascii="Calibri" w:eastAsia="Calibri" w:hAnsi="Calibri" w:cs="Calibri"/>
          <w:sz w:val="27"/>
          <w:szCs w:val="27"/>
          <w:u w:val="single"/>
        </w:rPr>
        <w:t>Section C: Relevant Experience</w:t>
      </w:r>
    </w:p>
    <w:p w14:paraId="0105E55C" w14:textId="77777777" w:rsidR="00560B0F" w:rsidRDefault="00831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1" w:right="3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Provide a publication track record in systematic reviews if applicable (not a requirement).</w:t>
      </w:r>
    </w:p>
    <w:p w14:paraId="5A3CAA26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1" w:right="314"/>
        <w:rPr>
          <w:rFonts w:ascii="Calibri" w:eastAsia="Calibri" w:hAnsi="Calibri" w:cs="Calibri"/>
          <w:color w:val="000000"/>
        </w:rPr>
      </w:pPr>
    </w:p>
    <w:p w14:paraId="645868B1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1" w:right="314"/>
        <w:rPr>
          <w:rFonts w:ascii="Calibri" w:eastAsia="Calibri" w:hAnsi="Calibri" w:cs="Calibri"/>
          <w:color w:val="000000"/>
        </w:rPr>
      </w:pPr>
    </w:p>
    <w:p w14:paraId="2EB54164" w14:textId="77777777" w:rsidR="00560B0F" w:rsidRDefault="00831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1" w:right="3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Provide a publication track record in any other publication relevant to resuscitation that is not a systematic review.</w:t>
      </w:r>
    </w:p>
    <w:p w14:paraId="7A9A732A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1" w:right="236"/>
        <w:rPr>
          <w:rFonts w:ascii="Calibri" w:eastAsia="Calibri" w:hAnsi="Calibri" w:cs="Calibri"/>
          <w:color w:val="000000"/>
        </w:rPr>
      </w:pPr>
    </w:p>
    <w:p w14:paraId="12410A4C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rPr>
          <w:rFonts w:ascii="Calibri" w:eastAsia="Calibri" w:hAnsi="Calibri" w:cs="Calibri"/>
          <w:color w:val="000000"/>
          <w:sz w:val="27"/>
          <w:szCs w:val="27"/>
          <w:u w:val="single"/>
        </w:rPr>
      </w:pPr>
    </w:p>
    <w:p w14:paraId="6434B8C9" w14:textId="77777777" w:rsidR="00560B0F" w:rsidRDefault="00831EAE">
      <w:pPr>
        <w:pStyle w:val="Heading1"/>
        <w:spacing w:before="1"/>
        <w:ind w:right="30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Section D - References (3 required)</w:t>
      </w:r>
    </w:p>
    <w:p w14:paraId="55A1D32E" w14:textId="77777777" w:rsidR="00560B0F" w:rsidRDefault="00560B0F">
      <w:pPr>
        <w:pStyle w:val="Heading2"/>
        <w:ind w:left="220" w:right="302"/>
        <w:rPr>
          <w:rFonts w:ascii="Calibri" w:eastAsia="Calibri" w:hAnsi="Calibri" w:cs="Calibri"/>
        </w:rPr>
      </w:pPr>
    </w:p>
    <w:tbl>
      <w:tblPr>
        <w:tblStyle w:val="a"/>
        <w:tblW w:w="957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79"/>
      </w:tblGrid>
      <w:tr w:rsidR="00560B0F" w14:paraId="4913E62F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3C2F7596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Company Name</w:t>
            </w:r>
          </w:p>
        </w:tc>
        <w:tc>
          <w:tcPr>
            <w:tcW w:w="6679" w:type="dxa"/>
          </w:tcPr>
          <w:p w14:paraId="03BEC839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3C227285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1B726AC0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Address</w:t>
            </w:r>
          </w:p>
        </w:tc>
        <w:tc>
          <w:tcPr>
            <w:tcW w:w="6679" w:type="dxa"/>
          </w:tcPr>
          <w:p w14:paraId="0F75FAC8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0435B2D7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10902412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</w:t>
            </w:r>
          </w:p>
        </w:tc>
        <w:tc>
          <w:tcPr>
            <w:tcW w:w="6679" w:type="dxa"/>
          </w:tcPr>
          <w:p w14:paraId="04C49285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2BC6A1A0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1B1A9044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Title</w:t>
            </w:r>
          </w:p>
        </w:tc>
        <w:tc>
          <w:tcPr>
            <w:tcW w:w="6679" w:type="dxa"/>
          </w:tcPr>
          <w:p w14:paraId="651D2FFB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66BB4D96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7E33511C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Telephone Number</w:t>
            </w:r>
          </w:p>
        </w:tc>
        <w:tc>
          <w:tcPr>
            <w:tcW w:w="6679" w:type="dxa"/>
          </w:tcPr>
          <w:p w14:paraId="11BBA526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3201D37D" w14:textId="77777777">
        <w:trPr>
          <w:trHeight w:val="279"/>
        </w:trPr>
        <w:tc>
          <w:tcPr>
            <w:tcW w:w="2898" w:type="dxa"/>
            <w:shd w:val="clear" w:color="auto" w:fill="D9D9D9"/>
          </w:tcPr>
          <w:p w14:paraId="3A9C68D5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6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 address</w:t>
            </w:r>
          </w:p>
        </w:tc>
        <w:tc>
          <w:tcPr>
            <w:tcW w:w="6679" w:type="dxa"/>
          </w:tcPr>
          <w:p w14:paraId="1D6E7817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5839E35C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0B1B20AE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Work Undertaken</w:t>
            </w:r>
          </w:p>
        </w:tc>
        <w:tc>
          <w:tcPr>
            <w:tcW w:w="6679" w:type="dxa"/>
          </w:tcPr>
          <w:p w14:paraId="2AC16484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46518EAF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3FD41E3C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Nature of assignment</w:t>
            </w:r>
          </w:p>
        </w:tc>
        <w:tc>
          <w:tcPr>
            <w:tcW w:w="6679" w:type="dxa"/>
          </w:tcPr>
          <w:p w14:paraId="4798A728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11B75314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41DBB1A8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Confirmation Date*</w:t>
            </w:r>
          </w:p>
        </w:tc>
        <w:tc>
          <w:tcPr>
            <w:tcW w:w="6679" w:type="dxa"/>
          </w:tcPr>
          <w:p w14:paraId="243B4AF5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</w:tbl>
    <w:p w14:paraId="40FAD0FA" w14:textId="77777777" w:rsidR="00560B0F" w:rsidRDefault="00831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220" w:right="3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</w:t>
      </w:r>
      <w:proofErr w:type="gramStart"/>
      <w:r>
        <w:rPr>
          <w:rFonts w:ascii="Calibri" w:eastAsia="Calibri" w:hAnsi="Calibri" w:cs="Calibri"/>
          <w:color w:val="000000"/>
        </w:rPr>
        <w:t>date</w:t>
      </w:r>
      <w:proofErr w:type="gramEnd"/>
      <w:r>
        <w:rPr>
          <w:rFonts w:ascii="Calibri" w:eastAsia="Calibri" w:hAnsi="Calibri" w:cs="Calibri"/>
          <w:color w:val="000000"/>
        </w:rPr>
        <w:t xml:space="preserve"> that they were contacted and agreed to listing as a reference and willingness to be contacted.</w:t>
      </w:r>
    </w:p>
    <w:p w14:paraId="712FCED3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/>
        <w:rPr>
          <w:rFonts w:ascii="Calibri" w:eastAsia="Calibri" w:hAnsi="Calibri" w:cs="Calibri"/>
          <w:color w:val="000000"/>
        </w:rPr>
      </w:pPr>
    </w:p>
    <w:tbl>
      <w:tblPr>
        <w:tblStyle w:val="a0"/>
        <w:tblW w:w="957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79"/>
      </w:tblGrid>
      <w:tr w:rsidR="00560B0F" w14:paraId="79F916A4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521E63D8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Company Name</w:t>
            </w:r>
          </w:p>
        </w:tc>
        <w:tc>
          <w:tcPr>
            <w:tcW w:w="6679" w:type="dxa"/>
          </w:tcPr>
          <w:p w14:paraId="72E94496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731B57A3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63E67DFF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Address</w:t>
            </w:r>
          </w:p>
        </w:tc>
        <w:tc>
          <w:tcPr>
            <w:tcW w:w="6679" w:type="dxa"/>
          </w:tcPr>
          <w:p w14:paraId="1C7C998C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67FE832C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7AFE08DD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</w:t>
            </w:r>
          </w:p>
        </w:tc>
        <w:tc>
          <w:tcPr>
            <w:tcW w:w="6679" w:type="dxa"/>
          </w:tcPr>
          <w:p w14:paraId="7EA701D7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570B76F7" w14:textId="77777777">
        <w:trPr>
          <w:trHeight w:val="281"/>
        </w:trPr>
        <w:tc>
          <w:tcPr>
            <w:tcW w:w="2898" w:type="dxa"/>
            <w:shd w:val="clear" w:color="auto" w:fill="D9D9D9"/>
          </w:tcPr>
          <w:p w14:paraId="29FB28BF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Title</w:t>
            </w:r>
          </w:p>
        </w:tc>
        <w:tc>
          <w:tcPr>
            <w:tcW w:w="6679" w:type="dxa"/>
          </w:tcPr>
          <w:p w14:paraId="2356E13C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21D36A91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6DDFB619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Telephone Number</w:t>
            </w:r>
          </w:p>
        </w:tc>
        <w:tc>
          <w:tcPr>
            <w:tcW w:w="6679" w:type="dxa"/>
          </w:tcPr>
          <w:p w14:paraId="3A59CB27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509B0F33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46ABF685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 address</w:t>
            </w:r>
          </w:p>
        </w:tc>
        <w:tc>
          <w:tcPr>
            <w:tcW w:w="6679" w:type="dxa"/>
          </w:tcPr>
          <w:p w14:paraId="4E1D2ED9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3A5C2429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67A30598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Work Undertaken</w:t>
            </w:r>
          </w:p>
        </w:tc>
        <w:tc>
          <w:tcPr>
            <w:tcW w:w="6679" w:type="dxa"/>
          </w:tcPr>
          <w:p w14:paraId="741A91E6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2E7B6BCF" w14:textId="77777777">
        <w:trPr>
          <w:trHeight w:val="279"/>
        </w:trPr>
        <w:tc>
          <w:tcPr>
            <w:tcW w:w="2898" w:type="dxa"/>
            <w:shd w:val="clear" w:color="auto" w:fill="D9D9D9"/>
          </w:tcPr>
          <w:p w14:paraId="7BE3F941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6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Nature of assignment</w:t>
            </w:r>
          </w:p>
        </w:tc>
        <w:tc>
          <w:tcPr>
            <w:tcW w:w="6679" w:type="dxa"/>
          </w:tcPr>
          <w:p w14:paraId="73DE33F0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52198B28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4FE3B426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Confirmation Date*</w:t>
            </w:r>
          </w:p>
        </w:tc>
        <w:tc>
          <w:tcPr>
            <w:tcW w:w="6679" w:type="dxa"/>
          </w:tcPr>
          <w:p w14:paraId="6D82E860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</w:tbl>
    <w:p w14:paraId="38FC671B" w14:textId="77777777" w:rsidR="00560B0F" w:rsidRDefault="00831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220" w:right="3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</w:t>
      </w:r>
      <w:proofErr w:type="gramStart"/>
      <w:r>
        <w:rPr>
          <w:rFonts w:ascii="Calibri" w:eastAsia="Calibri" w:hAnsi="Calibri" w:cs="Calibri"/>
          <w:color w:val="000000"/>
        </w:rPr>
        <w:t>date</w:t>
      </w:r>
      <w:proofErr w:type="gramEnd"/>
      <w:r>
        <w:rPr>
          <w:rFonts w:ascii="Calibri" w:eastAsia="Calibri" w:hAnsi="Calibri" w:cs="Calibri"/>
          <w:color w:val="000000"/>
        </w:rPr>
        <w:t xml:space="preserve"> that they were contacted and agreed to listing as a reference and willingness to be contacted.</w:t>
      </w:r>
    </w:p>
    <w:p w14:paraId="460C4E06" w14:textId="77777777" w:rsidR="00560B0F" w:rsidRDefault="00560B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/>
        <w:rPr>
          <w:rFonts w:ascii="Calibri" w:eastAsia="Calibri" w:hAnsi="Calibri" w:cs="Calibri"/>
          <w:color w:val="000000"/>
        </w:rPr>
      </w:pPr>
    </w:p>
    <w:tbl>
      <w:tblPr>
        <w:tblStyle w:val="a1"/>
        <w:tblW w:w="957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79"/>
      </w:tblGrid>
      <w:tr w:rsidR="00560B0F" w14:paraId="20CF87BF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611A2680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Company Name</w:t>
            </w:r>
          </w:p>
        </w:tc>
        <w:tc>
          <w:tcPr>
            <w:tcW w:w="6679" w:type="dxa"/>
          </w:tcPr>
          <w:p w14:paraId="4343F309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5EF5830D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54977E4E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Address</w:t>
            </w:r>
          </w:p>
        </w:tc>
        <w:tc>
          <w:tcPr>
            <w:tcW w:w="6679" w:type="dxa"/>
          </w:tcPr>
          <w:p w14:paraId="52D560F5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34995118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0BB160B8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</w:t>
            </w:r>
          </w:p>
        </w:tc>
        <w:tc>
          <w:tcPr>
            <w:tcW w:w="6679" w:type="dxa"/>
          </w:tcPr>
          <w:p w14:paraId="2ED821E6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7264F2F2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78C8C5B4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Title</w:t>
            </w:r>
          </w:p>
        </w:tc>
        <w:tc>
          <w:tcPr>
            <w:tcW w:w="6679" w:type="dxa"/>
          </w:tcPr>
          <w:p w14:paraId="49558F3D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672E15DF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25C91B50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Telephone Number</w:t>
            </w:r>
          </w:p>
        </w:tc>
        <w:tc>
          <w:tcPr>
            <w:tcW w:w="6679" w:type="dxa"/>
          </w:tcPr>
          <w:p w14:paraId="2F298708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109A1544" w14:textId="77777777">
        <w:trPr>
          <w:trHeight w:val="279"/>
        </w:trPr>
        <w:tc>
          <w:tcPr>
            <w:tcW w:w="2898" w:type="dxa"/>
            <w:shd w:val="clear" w:color="auto" w:fill="D9D9D9"/>
          </w:tcPr>
          <w:p w14:paraId="6E09EF4A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6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 address</w:t>
            </w:r>
          </w:p>
        </w:tc>
        <w:tc>
          <w:tcPr>
            <w:tcW w:w="6679" w:type="dxa"/>
          </w:tcPr>
          <w:p w14:paraId="0E2DDD93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37D2C60A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022E8269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Work Undertaken</w:t>
            </w:r>
          </w:p>
        </w:tc>
        <w:tc>
          <w:tcPr>
            <w:tcW w:w="6679" w:type="dxa"/>
          </w:tcPr>
          <w:p w14:paraId="4D4DAC2B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0728597D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2C044500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Nature of assignment</w:t>
            </w:r>
          </w:p>
        </w:tc>
        <w:tc>
          <w:tcPr>
            <w:tcW w:w="6679" w:type="dxa"/>
          </w:tcPr>
          <w:p w14:paraId="3AD7E2E6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  <w:tr w:rsidR="00560B0F" w14:paraId="39DE5C1D" w14:textId="77777777">
        <w:trPr>
          <w:trHeight w:val="278"/>
        </w:trPr>
        <w:tc>
          <w:tcPr>
            <w:tcW w:w="2898" w:type="dxa"/>
            <w:shd w:val="clear" w:color="auto" w:fill="D9D9D9"/>
          </w:tcPr>
          <w:p w14:paraId="31FDD246" w14:textId="77777777" w:rsidR="00560B0F" w:rsidRDefault="00831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Confirmation Date*</w:t>
            </w:r>
          </w:p>
        </w:tc>
        <w:tc>
          <w:tcPr>
            <w:tcW w:w="6679" w:type="dxa"/>
          </w:tcPr>
          <w:p w14:paraId="7178944E" w14:textId="77777777" w:rsidR="00560B0F" w:rsidRDefault="00560B0F">
            <w:pPr>
              <w:rPr>
                <w:rFonts w:ascii="Calibri" w:eastAsia="Calibri" w:hAnsi="Calibri" w:cs="Calibri"/>
              </w:rPr>
            </w:pPr>
          </w:p>
        </w:tc>
      </w:tr>
    </w:tbl>
    <w:p w14:paraId="22808E0B" w14:textId="77777777" w:rsidR="00560B0F" w:rsidRDefault="00831E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220" w:right="3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</w:t>
      </w:r>
      <w:proofErr w:type="gramStart"/>
      <w:r>
        <w:rPr>
          <w:rFonts w:ascii="Calibri" w:eastAsia="Calibri" w:hAnsi="Calibri" w:cs="Calibri"/>
          <w:color w:val="000000"/>
        </w:rPr>
        <w:t>date</w:t>
      </w:r>
      <w:proofErr w:type="gramEnd"/>
      <w:r>
        <w:rPr>
          <w:rFonts w:ascii="Calibri" w:eastAsia="Calibri" w:hAnsi="Calibri" w:cs="Calibri"/>
          <w:color w:val="000000"/>
        </w:rPr>
        <w:t xml:space="preserve"> that they were contacted and agreed to listing as a reference and willingness to be contacted.</w:t>
      </w:r>
    </w:p>
    <w:p w14:paraId="38D5F6BE" w14:textId="77777777" w:rsidR="00560B0F" w:rsidRDefault="00560B0F">
      <w:pPr>
        <w:rPr>
          <w:sz w:val="20"/>
          <w:szCs w:val="20"/>
        </w:rPr>
      </w:pPr>
    </w:p>
    <w:sectPr w:rsidR="00560B0F">
      <w:pgSz w:w="12240" w:h="15840"/>
      <w:pgMar w:top="432" w:right="1152" w:bottom="43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GrotW01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468"/>
    <w:multiLevelType w:val="multilevel"/>
    <w:tmpl w:val="0BB0D67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771" w:hanging="360"/>
      </w:pPr>
    </w:lvl>
    <w:lvl w:ilvl="3">
      <w:start w:val="1"/>
      <w:numFmt w:val="bullet"/>
      <w:lvlText w:val="•"/>
      <w:lvlJc w:val="left"/>
      <w:pPr>
        <w:ind w:left="3742" w:hanging="360"/>
      </w:pPr>
    </w:lvl>
    <w:lvl w:ilvl="4">
      <w:start w:val="1"/>
      <w:numFmt w:val="bullet"/>
      <w:lvlText w:val="•"/>
      <w:lvlJc w:val="left"/>
      <w:pPr>
        <w:ind w:left="4713" w:hanging="360"/>
      </w:pPr>
    </w:lvl>
    <w:lvl w:ilvl="5">
      <w:start w:val="1"/>
      <w:numFmt w:val="bullet"/>
      <w:lvlText w:val="•"/>
      <w:lvlJc w:val="left"/>
      <w:pPr>
        <w:ind w:left="5684" w:hanging="360"/>
      </w:pPr>
    </w:lvl>
    <w:lvl w:ilvl="6">
      <w:start w:val="1"/>
      <w:numFmt w:val="bullet"/>
      <w:lvlText w:val="•"/>
      <w:lvlJc w:val="left"/>
      <w:pPr>
        <w:ind w:left="6655" w:hanging="360"/>
      </w:pPr>
    </w:lvl>
    <w:lvl w:ilvl="7">
      <w:start w:val="1"/>
      <w:numFmt w:val="bullet"/>
      <w:lvlText w:val="•"/>
      <w:lvlJc w:val="left"/>
      <w:pPr>
        <w:ind w:left="7626" w:hanging="360"/>
      </w:pPr>
    </w:lvl>
    <w:lvl w:ilvl="8">
      <w:start w:val="1"/>
      <w:numFmt w:val="bullet"/>
      <w:lvlText w:val="•"/>
      <w:lvlJc w:val="left"/>
      <w:pPr>
        <w:ind w:left="8597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Morley">
    <w15:presenceInfo w15:providerId="AD" w15:userId="S::pmorley@unimelb.edu.au::b7d5ca9b-f1dd-439a-800d-c2c34ccad7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0F"/>
    <w:rsid w:val="00034049"/>
    <w:rsid w:val="00492DD1"/>
    <w:rsid w:val="00560B0F"/>
    <w:rsid w:val="0072144E"/>
    <w:rsid w:val="00815B06"/>
    <w:rsid w:val="008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1A47"/>
  <w15:docId w15:val="{F188A49A-2EC0-40C1-8496-2AC81F0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06"/>
  </w:style>
  <w:style w:type="paragraph" w:styleId="Heading1">
    <w:name w:val="heading 1"/>
    <w:basedOn w:val="Normal"/>
    <w:link w:val="Heading1Char"/>
    <w:uiPriority w:val="9"/>
    <w:qFormat/>
    <w:rsid w:val="00766C06"/>
    <w:pPr>
      <w:spacing w:after="0"/>
      <w:outlineLvl w:val="0"/>
    </w:pPr>
    <w:rPr>
      <w:rFonts w:ascii="BrandonGrotW01-Regular" w:hAnsi="BrandonGrotW01-Regular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66C06"/>
    <w:rPr>
      <w:rFonts w:ascii="BrandonGrotW01-Regular" w:eastAsia="Times New Roman" w:hAnsi="BrandonGrotW01-Regular" w:cs="Times New Roman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C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66C06"/>
    <w:pPr>
      <w:widowControl w:val="0"/>
      <w:spacing w:after="0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66C06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66C06"/>
    <w:pPr>
      <w:widowControl w:val="0"/>
      <w:spacing w:after="0" w:line="265" w:lineRule="exact"/>
      <w:ind w:left="103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DB3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29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29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729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2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9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61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onica.zamora@hea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tbYmyXuKwbd7bNMdhTe3TNoWYw==">AMUW2mWsTbRotiyGiK8V7cEJbrUGOYLGHBSXEWXpO5KfGXpAnXpxbKFPjiZwFBLIkiYF1fDuqrum30Lma7CxS5XxLhn6FxJulUtE4/vsbdkdBKlfBSgfwVIrFzwSTFZelV2/2Ylu68bB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Corcoran</dc:creator>
  <cp:lastModifiedBy>laurie morrison</cp:lastModifiedBy>
  <cp:revision>2</cp:revision>
  <dcterms:created xsi:type="dcterms:W3CDTF">2022-02-14T21:43:00Z</dcterms:created>
  <dcterms:modified xsi:type="dcterms:W3CDTF">2022-02-14T21:43:00Z</dcterms:modified>
</cp:coreProperties>
</file>