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FF94" w14:textId="77777777" w:rsidR="003D3146" w:rsidRPr="002B5119" w:rsidRDefault="003D3146">
      <w:pPr>
        <w:pStyle w:val="BodyText"/>
        <w:rPr>
          <w:sz w:val="22"/>
          <w:szCs w:val="22"/>
        </w:rPr>
      </w:pPr>
      <w:bookmarkStart w:id="0" w:name="_GoBack"/>
      <w:bookmarkEnd w:id="0"/>
    </w:p>
    <w:p w14:paraId="5EBFA535" w14:textId="77777777" w:rsidR="003D3146" w:rsidRPr="002B5119" w:rsidRDefault="003D3146">
      <w:pPr>
        <w:pStyle w:val="BodyText"/>
        <w:rPr>
          <w:sz w:val="22"/>
          <w:szCs w:val="22"/>
        </w:rPr>
      </w:pPr>
    </w:p>
    <w:p w14:paraId="7931D74A" w14:textId="77777777" w:rsidR="003D3146" w:rsidRPr="002B5119" w:rsidRDefault="003D3146">
      <w:pPr>
        <w:pStyle w:val="BodyText"/>
        <w:spacing w:before="1"/>
        <w:rPr>
          <w:sz w:val="22"/>
          <w:szCs w:val="22"/>
        </w:rPr>
      </w:pPr>
    </w:p>
    <w:p w14:paraId="081D2773" w14:textId="77777777" w:rsidR="003D3146" w:rsidRPr="002B5119" w:rsidRDefault="001B6390">
      <w:pPr>
        <w:pStyle w:val="BodyText"/>
        <w:ind w:left="2124"/>
        <w:rPr>
          <w:sz w:val="22"/>
          <w:szCs w:val="22"/>
        </w:rPr>
      </w:pPr>
      <w:r w:rsidRPr="002B5119">
        <w:rPr>
          <w:noProof/>
          <w:sz w:val="22"/>
          <w:szCs w:val="22"/>
        </w:rPr>
        <w:drawing>
          <wp:inline distT="0" distB="0" distL="0" distR="0" wp14:anchorId="141E0639" wp14:editId="5EE17E3D">
            <wp:extent cx="2479005" cy="23931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79005" cy="2393156"/>
                    </a:xfrm>
                    <a:prstGeom prst="rect">
                      <a:avLst/>
                    </a:prstGeom>
                  </pic:spPr>
                </pic:pic>
              </a:graphicData>
            </a:graphic>
          </wp:inline>
        </w:drawing>
      </w:r>
    </w:p>
    <w:p w14:paraId="617F1A1A" w14:textId="77777777" w:rsidR="003D3146" w:rsidRPr="002B5119" w:rsidRDefault="003D3146">
      <w:pPr>
        <w:pStyle w:val="BodyText"/>
        <w:rPr>
          <w:sz w:val="22"/>
          <w:szCs w:val="22"/>
        </w:rPr>
      </w:pPr>
    </w:p>
    <w:p w14:paraId="6419418B" w14:textId="77777777" w:rsidR="003D3146" w:rsidRPr="002B5119" w:rsidRDefault="003D3146">
      <w:pPr>
        <w:pStyle w:val="BodyText"/>
        <w:rPr>
          <w:sz w:val="22"/>
          <w:szCs w:val="22"/>
        </w:rPr>
      </w:pPr>
    </w:p>
    <w:p w14:paraId="37F45321" w14:textId="77777777" w:rsidR="003D3146" w:rsidRPr="002B5119" w:rsidRDefault="003D3146">
      <w:pPr>
        <w:pStyle w:val="BodyText"/>
        <w:rPr>
          <w:sz w:val="22"/>
          <w:szCs w:val="22"/>
        </w:rPr>
      </w:pPr>
    </w:p>
    <w:p w14:paraId="3325E677" w14:textId="77777777" w:rsidR="003D3146" w:rsidRPr="002B5119" w:rsidRDefault="003D3146">
      <w:pPr>
        <w:pStyle w:val="BodyText"/>
        <w:rPr>
          <w:sz w:val="22"/>
          <w:szCs w:val="22"/>
        </w:rPr>
      </w:pPr>
    </w:p>
    <w:p w14:paraId="50073607" w14:textId="77777777" w:rsidR="003D3146" w:rsidRPr="002B5119" w:rsidRDefault="003D3146">
      <w:pPr>
        <w:pStyle w:val="BodyText"/>
        <w:rPr>
          <w:sz w:val="22"/>
          <w:szCs w:val="22"/>
        </w:rPr>
      </w:pPr>
    </w:p>
    <w:p w14:paraId="3FB0795E" w14:textId="77777777" w:rsidR="003D3146" w:rsidRPr="002B5119" w:rsidRDefault="003D3146">
      <w:pPr>
        <w:pStyle w:val="BodyText"/>
        <w:rPr>
          <w:sz w:val="22"/>
          <w:szCs w:val="22"/>
        </w:rPr>
      </w:pPr>
    </w:p>
    <w:p w14:paraId="702CE848" w14:textId="77777777" w:rsidR="003D3146" w:rsidRPr="002B5119" w:rsidRDefault="003D3146">
      <w:pPr>
        <w:pStyle w:val="BodyText"/>
        <w:rPr>
          <w:sz w:val="22"/>
          <w:szCs w:val="22"/>
        </w:rPr>
      </w:pPr>
    </w:p>
    <w:p w14:paraId="05D809E5" w14:textId="77777777" w:rsidR="003D3146" w:rsidRPr="002B5119" w:rsidRDefault="003D3146">
      <w:pPr>
        <w:pStyle w:val="BodyText"/>
        <w:rPr>
          <w:sz w:val="22"/>
          <w:szCs w:val="22"/>
        </w:rPr>
      </w:pPr>
    </w:p>
    <w:p w14:paraId="4C0053DB" w14:textId="77777777" w:rsidR="003D3146" w:rsidRPr="002B5119" w:rsidRDefault="003D3146">
      <w:pPr>
        <w:pStyle w:val="BodyText"/>
        <w:rPr>
          <w:sz w:val="22"/>
          <w:szCs w:val="22"/>
        </w:rPr>
      </w:pPr>
    </w:p>
    <w:p w14:paraId="439DE534" w14:textId="77777777" w:rsidR="003D3146" w:rsidRPr="002B5119" w:rsidRDefault="003D3146">
      <w:pPr>
        <w:pStyle w:val="BodyText"/>
        <w:spacing w:before="7"/>
        <w:rPr>
          <w:sz w:val="22"/>
          <w:szCs w:val="22"/>
        </w:rPr>
      </w:pPr>
    </w:p>
    <w:p w14:paraId="1B6EE445" w14:textId="77777777" w:rsidR="003D3146" w:rsidRPr="00DA3628" w:rsidRDefault="001B6390">
      <w:pPr>
        <w:pStyle w:val="Heading1"/>
        <w:spacing w:before="60"/>
        <w:ind w:firstLine="0"/>
        <w:rPr>
          <w:sz w:val="22"/>
          <w:szCs w:val="22"/>
        </w:rPr>
      </w:pPr>
      <w:r w:rsidRPr="00DA3628">
        <w:rPr>
          <w:sz w:val="22"/>
          <w:szCs w:val="22"/>
        </w:rPr>
        <w:t>INTERNATIONAL LIAISON COMMITTEE ON RESUSCITATION</w:t>
      </w:r>
    </w:p>
    <w:p w14:paraId="579B8036" w14:textId="77777777" w:rsidR="00B86CCF" w:rsidRPr="00DA3628" w:rsidRDefault="001B6390">
      <w:pPr>
        <w:spacing w:line="720" w:lineRule="auto"/>
        <w:ind w:left="3451" w:right="3638" w:hanging="1"/>
        <w:jc w:val="center"/>
        <w:rPr>
          <w:b/>
        </w:rPr>
      </w:pPr>
      <w:r w:rsidRPr="00DA3628">
        <w:rPr>
          <w:b/>
        </w:rPr>
        <w:t>(ILCOR</w:t>
      </w:r>
      <w:r w:rsidR="00B86CCF" w:rsidRPr="00DA3628">
        <w:rPr>
          <w:b/>
        </w:rPr>
        <w:t>)</w:t>
      </w:r>
    </w:p>
    <w:p w14:paraId="0837DF85" w14:textId="7CF6BACE" w:rsidR="003D3146" w:rsidRPr="00DA3628" w:rsidRDefault="00B86CCF">
      <w:pPr>
        <w:spacing w:line="720" w:lineRule="auto"/>
        <w:ind w:left="3451" w:right="3638" w:hanging="1"/>
        <w:jc w:val="center"/>
        <w:rPr>
          <w:b/>
        </w:rPr>
      </w:pPr>
      <w:bookmarkStart w:id="1" w:name="BYE-LAWS"/>
      <w:bookmarkEnd w:id="1"/>
      <w:r w:rsidRPr="00DA3628">
        <w:rPr>
          <w:b/>
        </w:rPr>
        <w:t>INTERNAL RULES</w:t>
      </w:r>
    </w:p>
    <w:p w14:paraId="6286AA7C" w14:textId="77777777" w:rsidR="003D3146" w:rsidRPr="002B5119" w:rsidRDefault="003D3146">
      <w:pPr>
        <w:spacing w:line="720" w:lineRule="auto"/>
        <w:jc w:val="center"/>
        <w:sectPr w:rsidR="003D3146" w:rsidRPr="002B5119">
          <w:footerReference w:type="default" r:id="rId9"/>
          <w:type w:val="continuous"/>
          <w:pgSz w:w="12240" w:h="15840"/>
          <w:pgMar w:top="1500" w:right="1720" w:bottom="900" w:left="1720" w:header="720" w:footer="713" w:gutter="0"/>
          <w:pgNumType w:start="1"/>
          <w:cols w:space="720"/>
        </w:sectPr>
      </w:pPr>
    </w:p>
    <w:p w14:paraId="3B2E7579" w14:textId="627EAA52" w:rsidR="003D3146" w:rsidRPr="00DA3628" w:rsidRDefault="00C57E4C" w:rsidP="00DA3628">
      <w:pPr>
        <w:spacing w:before="215"/>
        <w:rPr>
          <w:b/>
        </w:rPr>
      </w:pPr>
      <w:r w:rsidRPr="00DA3628">
        <w:rPr>
          <w:b/>
        </w:rPr>
        <w:lastRenderedPageBreak/>
        <w:t xml:space="preserve">INTERNAL RULES </w:t>
      </w:r>
      <w:r w:rsidR="001B6390" w:rsidRPr="00DA3628">
        <w:rPr>
          <w:b/>
        </w:rPr>
        <w:t>OF THE INTERNATIONAL LIAISON COMMITTEE ON RESUSCITATION (</w:t>
      </w:r>
      <w:r w:rsidRPr="00DA3628">
        <w:rPr>
          <w:b/>
        </w:rPr>
        <w:t>ILCOR</w:t>
      </w:r>
      <w:r w:rsidR="001B6390" w:rsidRPr="00DA3628">
        <w:rPr>
          <w:b/>
        </w:rPr>
        <w:t>)</w:t>
      </w:r>
      <w:r w:rsidRPr="00DA3628">
        <w:rPr>
          <w:b/>
        </w:rPr>
        <w:t xml:space="preserve"> (hereafter “THE ASSOCIATION”)</w:t>
      </w:r>
    </w:p>
    <w:p w14:paraId="1C7E1BD0" w14:textId="77777777" w:rsidR="003D3146" w:rsidRPr="002B5119" w:rsidRDefault="003D3146">
      <w:pPr>
        <w:pStyle w:val="BodyText"/>
        <w:rPr>
          <w:b/>
          <w:sz w:val="22"/>
          <w:szCs w:val="22"/>
        </w:rPr>
      </w:pPr>
    </w:p>
    <w:p w14:paraId="56AFCCB4" w14:textId="77777777" w:rsidR="006968AD" w:rsidRDefault="006968AD" w:rsidP="007D098F">
      <w:pPr>
        <w:pStyle w:val="BodyTextIndent2"/>
        <w:tabs>
          <w:tab w:val="left" w:pos="3240"/>
        </w:tabs>
        <w:spacing w:after="0" w:line="240" w:lineRule="auto"/>
      </w:pPr>
    </w:p>
    <w:p w14:paraId="006F190C" w14:textId="26808FCC" w:rsidR="006968AD" w:rsidRDefault="00C54C16" w:rsidP="00C54C16">
      <w:pPr>
        <w:pStyle w:val="Heading2"/>
        <w:ind w:left="1134"/>
        <w:rPr>
          <w:ins w:id="2" w:author="Billi, John (Jack)" w:date="2019-04-11T17:37:00Z"/>
          <w:sz w:val="22"/>
          <w:szCs w:val="22"/>
        </w:rPr>
      </w:pPr>
      <w:ins w:id="3" w:author="Billi, John (Jack)" w:date="2019-04-11T15:58:00Z">
        <w:r>
          <w:rPr>
            <w:sz w:val="22"/>
            <w:szCs w:val="22"/>
          </w:rPr>
          <w:t xml:space="preserve">Article 8: </w:t>
        </w:r>
      </w:ins>
      <w:r w:rsidR="002B5119" w:rsidRPr="002B5119">
        <w:rPr>
          <w:sz w:val="22"/>
          <w:szCs w:val="22"/>
        </w:rPr>
        <w:t>CONFLICT OF INTEREST POLICY AND PROCEDURES</w:t>
      </w:r>
    </w:p>
    <w:p w14:paraId="41208A6C" w14:textId="77777777" w:rsidR="006968AD" w:rsidRPr="002B5119" w:rsidRDefault="006968AD" w:rsidP="006968AD">
      <w:pPr>
        <w:ind w:left="-90" w:right="-360"/>
      </w:pPr>
    </w:p>
    <w:p w14:paraId="186B1965" w14:textId="2BF4A736" w:rsidR="006968AD" w:rsidRPr="002B5119" w:rsidRDefault="006968AD" w:rsidP="00FB6350">
      <w:pPr>
        <w:pStyle w:val="ListParagraph"/>
        <w:numPr>
          <w:ilvl w:val="0"/>
          <w:numId w:val="29"/>
        </w:numPr>
        <w:ind w:left="567" w:hanging="567"/>
        <w:jc w:val="both"/>
      </w:pPr>
      <w:r w:rsidRPr="002B5119">
        <w:t xml:space="preserve">The purpose of this policy is to ensure that </w:t>
      </w:r>
      <w:r w:rsidR="00B86CCF" w:rsidRPr="002B5119">
        <w:t>the Association</w:t>
      </w:r>
      <w:r w:rsidRPr="002B5119">
        <w:t xml:space="preserve"> manages real and potential conflict of interest situations in an open and effective manner, in order to ensure preservation of the public trust in the integrity of </w:t>
      </w:r>
      <w:r w:rsidR="00B86CCF" w:rsidRPr="002B5119">
        <w:t>the Association</w:t>
      </w:r>
      <w:r w:rsidRPr="002B5119">
        <w:t>’s process and products. It is not always possible (nor prudent) for such situations to be avoided, since the best experts in a clinical area will often have relationships that could pose a real or potential conflict of interest in that area.</w:t>
      </w:r>
      <w:r w:rsidR="00C97E65" w:rsidRPr="002B5119">
        <w:t xml:space="preserve"> </w:t>
      </w:r>
      <w:r w:rsidRPr="002B5119">
        <w:t>What is essential is that these potential conflicts are disclosed and managed effectively.</w:t>
      </w:r>
      <w:r w:rsidR="00C97E65" w:rsidRPr="002B5119">
        <w:t xml:space="preserve"> </w:t>
      </w:r>
      <w:r w:rsidRPr="002B5119">
        <w:t>The mainstay of effective management of potential conflict of interest situations is through disclosure.</w:t>
      </w:r>
    </w:p>
    <w:p w14:paraId="5FB9F38F" w14:textId="77777777" w:rsidR="006968AD" w:rsidRPr="002B5119" w:rsidRDefault="006968AD" w:rsidP="00FB6350">
      <w:pPr>
        <w:pStyle w:val="ListParagraph"/>
        <w:ind w:left="567" w:hanging="567"/>
        <w:jc w:val="both"/>
      </w:pPr>
    </w:p>
    <w:p w14:paraId="7BC193CE" w14:textId="76286AED" w:rsidR="006968AD" w:rsidRDefault="006968AD" w:rsidP="00FB6350">
      <w:pPr>
        <w:pStyle w:val="ListParagraph"/>
        <w:numPr>
          <w:ilvl w:val="0"/>
          <w:numId w:val="29"/>
        </w:numPr>
        <w:ind w:left="567" w:hanging="567"/>
        <w:jc w:val="both"/>
      </w:pPr>
      <w:r w:rsidRPr="002B5119">
        <w:t xml:space="preserve">Conflict of Interest procedures apply to all </w:t>
      </w:r>
      <w:r w:rsidR="00B86CCF" w:rsidRPr="002B5119">
        <w:t>the Association</w:t>
      </w:r>
      <w:r w:rsidR="007E1EA0" w:rsidRPr="002B5119">
        <w:t>’s</w:t>
      </w:r>
      <w:r w:rsidRPr="002B5119">
        <w:t xml:space="preserve"> delegates, observers, editors, </w:t>
      </w:r>
      <w:r w:rsidR="00D829AD">
        <w:t>Task</w:t>
      </w:r>
      <w:r w:rsidR="00015E17" w:rsidRPr="002B5119">
        <w:t xml:space="preserve"> </w:t>
      </w:r>
      <w:r w:rsidR="00D829AD">
        <w:t>Force</w:t>
      </w:r>
      <w:r w:rsidR="00015E17" w:rsidRPr="002B5119">
        <w:t xml:space="preserve"> members, domain leaders, systematic reviewers, working group members, content </w:t>
      </w:r>
      <w:proofErr w:type="gramStart"/>
      <w:r w:rsidR="00015E17" w:rsidRPr="002B5119">
        <w:t xml:space="preserve">experts </w:t>
      </w:r>
      <w:r w:rsidRPr="002B5119">
        <w:t xml:space="preserve"> and</w:t>
      </w:r>
      <w:proofErr w:type="gramEnd"/>
      <w:r w:rsidRPr="002B5119">
        <w:t xml:space="preserve"> others working on </w:t>
      </w:r>
      <w:r w:rsidR="00B86CCF" w:rsidRPr="002B5119">
        <w:t>the Association</w:t>
      </w:r>
      <w:r w:rsidR="007E1EA0" w:rsidRPr="002B5119">
        <w:t>’s</w:t>
      </w:r>
      <w:r w:rsidRPr="002B5119">
        <w:t xml:space="preserve"> projects.</w:t>
      </w:r>
    </w:p>
    <w:p w14:paraId="0F95289C" w14:textId="77777777" w:rsidR="000B423A" w:rsidRDefault="000B423A" w:rsidP="000B423A">
      <w:pPr>
        <w:jc w:val="both"/>
      </w:pPr>
    </w:p>
    <w:p w14:paraId="6D0C6540" w14:textId="4BE2DFBE" w:rsidR="000B423A" w:rsidRPr="000B423A" w:rsidRDefault="000B423A" w:rsidP="00FB6350">
      <w:pPr>
        <w:pStyle w:val="ListParagraph"/>
        <w:numPr>
          <w:ilvl w:val="0"/>
          <w:numId w:val="29"/>
        </w:numPr>
        <w:ind w:left="567" w:hanging="567"/>
        <w:jc w:val="both"/>
      </w:pPr>
      <w:r w:rsidRPr="000B423A">
        <w:t>The conflict of interest policies will be overseen by one or more COI chairs. Appointment of COI Chairs and determination of funding of expenses related to fulfilling their duties will be made by the Board with ratification by the General Assembly</w:t>
      </w:r>
    </w:p>
    <w:p w14:paraId="1EA60074" w14:textId="77777777" w:rsidR="004F5B10" w:rsidRDefault="004F5B10" w:rsidP="000B423A">
      <w:pPr>
        <w:jc w:val="both"/>
      </w:pPr>
    </w:p>
    <w:p w14:paraId="4C504464" w14:textId="77777777" w:rsidR="006968AD" w:rsidRPr="002B5119" w:rsidRDefault="006968AD" w:rsidP="00FB6350">
      <w:pPr>
        <w:pStyle w:val="ListParagraph"/>
        <w:ind w:left="567" w:hanging="567"/>
        <w:jc w:val="both"/>
      </w:pPr>
    </w:p>
    <w:p w14:paraId="3E5C823A" w14:textId="5EBAE266" w:rsidR="006968AD" w:rsidRPr="002B5119" w:rsidRDefault="006968AD" w:rsidP="00FB6350">
      <w:pPr>
        <w:pStyle w:val="ListParagraph"/>
        <w:numPr>
          <w:ilvl w:val="0"/>
          <w:numId w:val="29"/>
        </w:numPr>
        <w:ind w:left="567" w:hanging="567"/>
        <w:jc w:val="both"/>
      </w:pPr>
      <w:r w:rsidRPr="002B5119">
        <w:t>Procedures for each participant to follow:</w:t>
      </w:r>
    </w:p>
    <w:p w14:paraId="5602E312" w14:textId="77777777" w:rsidR="00ED6BC8" w:rsidRPr="002B5119" w:rsidRDefault="00ED6BC8" w:rsidP="00F2745B">
      <w:pPr>
        <w:pStyle w:val="NoSpacing"/>
        <w:jc w:val="both"/>
      </w:pPr>
    </w:p>
    <w:p w14:paraId="7DFCB2FF" w14:textId="4A898D72" w:rsidR="006968AD" w:rsidRPr="002B5119" w:rsidRDefault="006968AD" w:rsidP="00FB6350">
      <w:pPr>
        <w:pStyle w:val="NoSpacing"/>
        <w:numPr>
          <w:ilvl w:val="0"/>
          <w:numId w:val="28"/>
        </w:numPr>
        <w:ind w:left="1134" w:hanging="567"/>
        <w:jc w:val="both"/>
      </w:pPr>
      <w:r w:rsidRPr="002B5119">
        <w:t xml:space="preserve">At each </w:t>
      </w:r>
      <w:r w:rsidR="00A94987" w:rsidRPr="002B5119">
        <w:t xml:space="preserve">business </w:t>
      </w:r>
      <w:r w:rsidRPr="002B5119">
        <w:t xml:space="preserve">meeting </w:t>
      </w:r>
      <w:r w:rsidR="00A94987" w:rsidRPr="002B5119">
        <w:t>of the General Assembly and Board and all meetings</w:t>
      </w:r>
      <w:r w:rsidRPr="002B5119">
        <w:t xml:space="preserve"> at which resuscitation science is discussed, each participant must disclose all relationships that could pose a direct or indirect conflict of interest.</w:t>
      </w:r>
      <w:r w:rsidR="00C97E65" w:rsidRPr="002B5119">
        <w:t xml:space="preserve"> </w:t>
      </w:r>
      <w:r w:rsidRPr="002B5119">
        <w:t xml:space="preserve">For most </w:t>
      </w:r>
      <w:r w:rsidR="00222CDE" w:rsidRPr="002B5119">
        <w:t>meetings,</w:t>
      </w:r>
      <w:r w:rsidRPr="002B5119">
        <w:t xml:space="preserve"> this can be done at the time of introductions.</w:t>
      </w:r>
      <w:r w:rsidR="00B86CCF" w:rsidRPr="002B5119">
        <w:t xml:space="preserve"> </w:t>
      </w:r>
      <w:r w:rsidR="00C97E65" w:rsidRPr="002B5119">
        <w:t xml:space="preserve"> </w:t>
      </w:r>
      <w:r w:rsidR="00F2745B" w:rsidRPr="002B5119">
        <w:t xml:space="preserve">The Association </w:t>
      </w:r>
      <w:r w:rsidRPr="002B5119">
        <w:t>will keep written records of these disclosures via the minutes.</w:t>
      </w:r>
      <w:r w:rsidR="00C97E65" w:rsidRPr="002B5119">
        <w:t xml:space="preserve"> </w:t>
      </w:r>
      <w:r w:rsidRPr="002B5119">
        <w:t>At large meetings, this disclosure can be accomplished by speakers forwarding a conflict of interest disclosure form to the meeting organizers before the meeting. A listing of the participants with their commercial relationships (commercial entity and type of relationship) will appear in the agenda/program for the meeting.</w:t>
      </w:r>
      <w:r w:rsidR="00C97E65" w:rsidRPr="002B5119">
        <w:t xml:space="preserve"> </w:t>
      </w:r>
      <w:ins w:id="4" w:author="Billi, John (Jack)" w:date="2019-04-11T15:33:00Z">
        <w:r w:rsidR="002A5EE7">
          <w:t>At large conferences</w:t>
        </w:r>
      </w:ins>
      <w:ins w:id="5" w:author="Billi, John (Jack)" w:date="2019-04-11T15:34:00Z">
        <w:r w:rsidR="002A5EE7">
          <w:t xml:space="preserve"> where </w:t>
        </w:r>
      </w:ins>
      <w:ins w:id="6" w:author="Billi, John (Jack)" w:date="2019-04-11T15:33:00Z">
        <w:r w:rsidR="002A5EE7">
          <w:t>resuscitation science</w:t>
        </w:r>
      </w:ins>
      <w:ins w:id="7" w:author="Bill Montgomery" w:date="2019-05-15T20:38:00Z">
        <w:r w:rsidR="00445E56">
          <w:t xml:space="preserve"> is </w:t>
        </w:r>
      </w:ins>
      <w:ins w:id="8" w:author="Billi, John (Jack)" w:date="2019-04-11T15:33:00Z">
        <w:r w:rsidR="002A5EE7">
          <w:t>discussed,</w:t>
        </w:r>
      </w:ins>
      <w:ins w:id="9" w:author="Billi, John (Jack)" w:date="2019-04-11T15:34:00Z">
        <w:r w:rsidR="002A5EE7">
          <w:t xml:space="preserve"> a disclosure slide should be projected for every speaker</w:t>
        </w:r>
      </w:ins>
      <w:ins w:id="10" w:author="Billi, John (Jack)" w:date="2019-04-11T17:36:00Z">
        <w:r w:rsidR="006039DC">
          <w:t xml:space="preserve"> (presenter or participant)</w:t>
        </w:r>
      </w:ins>
      <w:ins w:id="11" w:author="Billi, John (Jack)" w:date="2019-04-11T15:34:00Z">
        <w:r w:rsidR="002A5EE7">
          <w:t xml:space="preserve"> during the entire </w:t>
        </w:r>
      </w:ins>
      <w:ins w:id="12" w:author="Billi, John (Jack)" w:date="2019-04-11T15:35:00Z">
        <w:r w:rsidR="002A5EE7">
          <w:t>time they speak</w:t>
        </w:r>
      </w:ins>
      <w:ins w:id="13" w:author="Billi, John (Jack)" w:date="2019-04-11T17:36:00Z">
        <w:r w:rsidR="006039DC">
          <w:t>.</w:t>
        </w:r>
      </w:ins>
    </w:p>
    <w:p w14:paraId="47CE1D14" w14:textId="77777777" w:rsidR="00ED6BC8" w:rsidRPr="002B5119" w:rsidRDefault="00ED6BC8" w:rsidP="00FB6350">
      <w:pPr>
        <w:pStyle w:val="NoSpacing"/>
        <w:ind w:left="1134" w:hanging="567"/>
        <w:jc w:val="both"/>
      </w:pPr>
    </w:p>
    <w:p w14:paraId="626BEF39" w14:textId="044F81B5" w:rsidR="006968AD" w:rsidRPr="002B5119" w:rsidRDefault="006968AD" w:rsidP="00FB6350">
      <w:pPr>
        <w:pStyle w:val="NoSpacing"/>
        <w:numPr>
          <w:ilvl w:val="0"/>
          <w:numId w:val="28"/>
        </w:numPr>
        <w:ind w:left="1134" w:hanging="567"/>
        <w:jc w:val="both"/>
      </w:pPr>
      <w:r w:rsidRPr="002B5119">
        <w:t>Each participant will abstain from any vote in which the individual has a relationship that could pose a direct and indirect conflict of interest. Such abstentions will be recorded in the minutes.</w:t>
      </w:r>
    </w:p>
    <w:p w14:paraId="493E658D" w14:textId="77777777" w:rsidR="00ED6BC8" w:rsidRPr="002B5119" w:rsidRDefault="00ED6BC8" w:rsidP="00FB6350">
      <w:pPr>
        <w:pStyle w:val="NoSpacing"/>
        <w:ind w:left="1134" w:hanging="567"/>
        <w:jc w:val="both"/>
      </w:pPr>
    </w:p>
    <w:p w14:paraId="61C55105" w14:textId="53AC64A7" w:rsidR="006968AD" w:rsidRPr="002B5119" w:rsidRDefault="006968AD" w:rsidP="00FB6350">
      <w:pPr>
        <w:pStyle w:val="NoSpacing"/>
        <w:numPr>
          <w:ilvl w:val="0"/>
          <w:numId w:val="28"/>
        </w:numPr>
        <w:ind w:left="1134" w:hanging="567"/>
        <w:jc w:val="both"/>
      </w:pPr>
      <w:r w:rsidRPr="002B5119">
        <w:t xml:space="preserve">Each participant will bring conflict of interest concerns or issues to the </w:t>
      </w:r>
      <w:r w:rsidR="00144858" w:rsidRPr="002B5119">
        <w:t>Chair</w:t>
      </w:r>
      <w:r w:rsidR="00DC0C62" w:rsidRPr="002B5119">
        <w:t>(</w:t>
      </w:r>
      <w:r w:rsidRPr="002B5119">
        <w:t>s</w:t>
      </w:r>
      <w:r w:rsidR="00DC0C62" w:rsidRPr="002B5119">
        <w:t>)</w:t>
      </w:r>
      <w:r w:rsidRPr="002B5119">
        <w:t xml:space="preserve"> of </w:t>
      </w:r>
      <w:ins w:id="14" w:author="Billi, John (Jack)" w:date="2019-04-11T15:36:00Z">
        <w:r w:rsidR="002A5EE7">
          <w:t xml:space="preserve">the relevant group </w:t>
        </w:r>
      </w:ins>
      <w:r w:rsidRPr="002B5119">
        <w:t>for investigation and resolution.</w:t>
      </w:r>
      <w:r w:rsidR="00C97E65" w:rsidRPr="002B5119">
        <w:t xml:space="preserve"> </w:t>
      </w:r>
      <w:r w:rsidRPr="002B5119">
        <w:t xml:space="preserve">If the issue involves a </w:t>
      </w:r>
      <w:r w:rsidR="00144858" w:rsidRPr="002B5119">
        <w:t>Chair</w:t>
      </w:r>
      <w:r w:rsidRPr="002B5119">
        <w:t xml:space="preserve">, the issue will be raised with the other </w:t>
      </w:r>
      <w:r w:rsidR="00DC0C62" w:rsidRPr="002B5119">
        <w:t>(</w:t>
      </w:r>
      <w:r w:rsidRPr="002B5119">
        <w:t>Co-</w:t>
      </w:r>
      <w:r w:rsidR="00DC0C62" w:rsidRPr="002B5119">
        <w:t>)</w:t>
      </w:r>
      <w:r w:rsidR="00144858" w:rsidRPr="002B5119">
        <w:t>Chair</w:t>
      </w:r>
      <w:r w:rsidR="00DC0C62" w:rsidRPr="002B5119">
        <w:t xml:space="preserve"> or the </w:t>
      </w:r>
      <w:r w:rsidR="00144858" w:rsidRPr="002B5119">
        <w:t>Vice-Chair</w:t>
      </w:r>
      <w:r w:rsidRPr="002B5119">
        <w:t>.</w:t>
      </w:r>
    </w:p>
    <w:p w14:paraId="79CAB187" w14:textId="77777777" w:rsidR="00ED6BC8" w:rsidRPr="002B5119" w:rsidRDefault="00ED6BC8" w:rsidP="00FB6350">
      <w:pPr>
        <w:pStyle w:val="NoSpacing"/>
        <w:ind w:left="1134" w:hanging="567"/>
        <w:jc w:val="both"/>
      </w:pPr>
    </w:p>
    <w:p w14:paraId="69C21B8F" w14:textId="6109E647" w:rsidR="006968AD" w:rsidRPr="002B5119" w:rsidRDefault="006968AD" w:rsidP="00FB6350">
      <w:pPr>
        <w:pStyle w:val="NoSpacing"/>
        <w:numPr>
          <w:ilvl w:val="0"/>
          <w:numId w:val="28"/>
        </w:numPr>
        <w:ind w:left="1134" w:hanging="567"/>
        <w:jc w:val="both"/>
      </w:pPr>
      <w:r w:rsidRPr="002B5119">
        <w:t xml:space="preserve">Whenever possible, an individual with a </w:t>
      </w:r>
      <w:r w:rsidRPr="00051A4F">
        <w:rPr>
          <w:u w:val="single"/>
        </w:rPr>
        <w:t>substantial</w:t>
      </w:r>
      <w:r w:rsidRPr="002B5119">
        <w:t xml:space="preserve"> relationship to a particular topic or area should not be selected to lead a group </w:t>
      </w:r>
      <w:ins w:id="15" w:author="Billi, John (Jack)" w:date="2019-04-11T15:37:00Z">
        <w:r w:rsidR="002A5EE7">
          <w:t xml:space="preserve">related to that topic, </w:t>
        </w:r>
      </w:ins>
      <w:r w:rsidRPr="002B5119">
        <w:t>to serve as a</w:t>
      </w:r>
      <w:ins w:id="16" w:author="Billi, John (Jack)" w:date="2019-04-11T15:38:00Z">
        <w:r w:rsidR="002A5EE7">
          <w:t>n evidence</w:t>
        </w:r>
      </w:ins>
      <w:r w:rsidRPr="002B5119">
        <w:t xml:space="preserve"> reviewer</w:t>
      </w:r>
      <w:ins w:id="17" w:author="Billi, John (Jack)" w:date="2019-04-11T15:38:00Z">
        <w:r w:rsidR="002A5EE7">
          <w:t xml:space="preserve"> or writing group member for that topic, or as a representative from a task force or</w:t>
        </w:r>
      </w:ins>
      <w:ins w:id="18" w:author="Billi, John (Jack)" w:date="2019-04-11T15:39:00Z">
        <w:r w:rsidR="002A5EE7">
          <w:t xml:space="preserve"> CEE/SAC </w:t>
        </w:r>
      </w:ins>
      <w:r w:rsidRPr="002B5119">
        <w:t>related to that topic. The Co-</w:t>
      </w:r>
      <w:r w:rsidR="00144858" w:rsidRPr="002B5119">
        <w:t>Chair</w:t>
      </w:r>
      <w:r w:rsidRPr="002B5119">
        <w:t>s will review the disclosures of</w:t>
      </w:r>
      <w:ins w:id="19" w:author="Billi, John (Jack)" w:date="2019-04-11T15:40:00Z">
        <w:r w:rsidR="002A5EE7">
          <w:t xml:space="preserve"> those proposed for such roles </w:t>
        </w:r>
      </w:ins>
      <w:r w:rsidRPr="002B5119">
        <w:t>to ensure that any commercial relationships are understood and that potential conflicts are limited and manageable.</w:t>
      </w:r>
      <w:r w:rsidR="00C97E65" w:rsidRPr="002B5119">
        <w:t xml:space="preserve"> </w:t>
      </w:r>
      <w:r w:rsidRPr="002B5119">
        <w:t xml:space="preserve">This shall not prevent an individual with a substantial relationship regarding a topic from contributing to the discussions and deliberations on that topic, provided the individual has disclosed the relationships during </w:t>
      </w:r>
      <w:r w:rsidRPr="002B5119">
        <w:lastRenderedPageBreak/>
        <w:t>that meeting.</w:t>
      </w:r>
    </w:p>
    <w:p w14:paraId="762BEB75" w14:textId="77777777" w:rsidR="00ED6BC8" w:rsidRPr="002B5119" w:rsidRDefault="00ED6BC8" w:rsidP="00FB6350">
      <w:pPr>
        <w:pStyle w:val="NoSpacing"/>
        <w:ind w:left="1134" w:hanging="567"/>
        <w:jc w:val="both"/>
      </w:pPr>
    </w:p>
    <w:p w14:paraId="56A8289F" w14:textId="045A030A" w:rsidR="006968AD" w:rsidRDefault="006968AD" w:rsidP="00FB6350">
      <w:pPr>
        <w:pStyle w:val="NoSpacing"/>
        <w:numPr>
          <w:ilvl w:val="0"/>
          <w:numId w:val="28"/>
        </w:numPr>
        <w:ind w:left="1134" w:hanging="567"/>
        <w:jc w:val="both"/>
        <w:rPr>
          <w:ins w:id="20" w:author="Bill Montgomery" w:date="2019-05-15T21:16:00Z"/>
        </w:rPr>
      </w:pPr>
      <w:r w:rsidRPr="002B5119">
        <w:t>At least annually, each participant must complete a disclosure form (attached), and updated it if substantive changes occur.</w:t>
      </w:r>
      <w:r w:rsidR="00B86CCF" w:rsidRPr="002B5119">
        <w:t xml:space="preserve"> </w:t>
      </w:r>
      <w:r w:rsidR="00C97E65" w:rsidRPr="002B5119">
        <w:t xml:space="preserve"> </w:t>
      </w:r>
      <w:r w:rsidRPr="002B5119">
        <w:t>The Co-</w:t>
      </w:r>
      <w:r w:rsidR="00144858" w:rsidRPr="002B5119">
        <w:t>Chair</w:t>
      </w:r>
      <w:r w:rsidRPr="002B5119">
        <w:t>s will review the forms.</w:t>
      </w:r>
      <w:r w:rsidR="00C97E65" w:rsidRPr="002B5119">
        <w:t xml:space="preserve"> </w:t>
      </w:r>
      <w:r w:rsidR="00DC0C62" w:rsidRPr="002B5119">
        <w:t>Co-</w:t>
      </w:r>
      <w:r w:rsidR="00144858" w:rsidRPr="002B5119">
        <w:t>Chair</w:t>
      </w:r>
      <w:r w:rsidR="00DC0C62" w:rsidRPr="002B5119">
        <w:t xml:space="preserve">s or </w:t>
      </w:r>
      <w:r w:rsidR="00144858" w:rsidRPr="002B5119">
        <w:t>Chair</w:t>
      </w:r>
      <w:r w:rsidR="00DC0C62" w:rsidRPr="002B5119">
        <w:t xml:space="preserve">s and </w:t>
      </w:r>
      <w:r w:rsidR="00144858" w:rsidRPr="002B5119">
        <w:t>Vice-Chair</w:t>
      </w:r>
      <w:r w:rsidR="00DC0C62" w:rsidRPr="002B5119">
        <w:t>s</w:t>
      </w:r>
      <w:r w:rsidRPr="002B5119">
        <w:t xml:space="preserve"> will review </w:t>
      </w:r>
      <w:r w:rsidR="00DC0C62" w:rsidRPr="002B5119">
        <w:t>each other’s</w:t>
      </w:r>
      <w:r w:rsidRPr="002B5119">
        <w:t xml:space="preserve"> Co-</w:t>
      </w:r>
      <w:r w:rsidR="00144858" w:rsidRPr="002B5119">
        <w:t>Chair</w:t>
      </w:r>
      <w:r w:rsidRPr="002B5119">
        <w:t xml:space="preserve">’s form. Difficult issues that cannot be handled by the </w:t>
      </w:r>
      <w:r w:rsidR="00826ECC" w:rsidRPr="002B5119">
        <w:t>C</w:t>
      </w:r>
      <w:r w:rsidRPr="002B5119">
        <w:t>hairs will be brought to the whole group for discussion and resolution.</w:t>
      </w:r>
      <w:r w:rsidR="00C97E65" w:rsidRPr="002B5119">
        <w:t xml:space="preserve"> </w:t>
      </w:r>
      <w:ins w:id="21" w:author="Billi, John (Jack)" w:date="2019-04-11T15:42:00Z">
        <w:r w:rsidR="002A5EE7">
          <w:t xml:space="preserve">If required, advice can be sought from the COI </w:t>
        </w:r>
        <w:proofErr w:type="spellStart"/>
        <w:r w:rsidR="002A5EE7">
          <w:t>cochairs</w:t>
        </w:r>
        <w:proofErr w:type="spellEnd"/>
        <w:r w:rsidR="002A5EE7">
          <w:t>.</w:t>
        </w:r>
      </w:ins>
    </w:p>
    <w:p w14:paraId="2752BE79" w14:textId="77777777" w:rsidR="00CA12A3" w:rsidRDefault="00CA12A3" w:rsidP="00CA12A3">
      <w:pPr>
        <w:pStyle w:val="ListParagraph"/>
        <w:rPr>
          <w:ins w:id="22" w:author="Bill Montgomery" w:date="2019-05-15T21:16:00Z"/>
        </w:rPr>
      </w:pPr>
    </w:p>
    <w:p w14:paraId="0C334E62" w14:textId="72626EF8" w:rsidR="00CA12A3" w:rsidRPr="002B5119" w:rsidRDefault="00CA12A3" w:rsidP="00FB6350">
      <w:pPr>
        <w:pStyle w:val="NoSpacing"/>
        <w:numPr>
          <w:ilvl w:val="0"/>
          <w:numId w:val="28"/>
        </w:numPr>
        <w:ind w:left="1134" w:hanging="567"/>
        <w:jc w:val="both"/>
      </w:pPr>
      <w:ins w:id="23" w:author="Bill Montgomery" w:date="2019-05-15T21:16:00Z">
        <w:r>
          <w:t xml:space="preserve">Further </w:t>
        </w:r>
      </w:ins>
      <w:ins w:id="24" w:author="Bill Montgomery" w:date="2019-05-15T21:17:00Z">
        <w:r>
          <w:t xml:space="preserve">COI </w:t>
        </w:r>
      </w:ins>
      <w:ins w:id="25" w:author="Bill Montgomery" w:date="2019-10-12T16:47:00Z">
        <w:r w:rsidR="00E33FDA">
          <w:t>information can</w:t>
        </w:r>
      </w:ins>
      <w:ins w:id="26" w:author="Bill Montgomery" w:date="2019-05-15T21:16:00Z">
        <w:r>
          <w:t xml:space="preserve"> be found at ilcor.org</w:t>
        </w:r>
      </w:ins>
      <w:ins w:id="27" w:author="Bill Montgomery" w:date="2019-05-15T21:17:00Z">
        <w:r>
          <w:t xml:space="preserve"> under COI guiding principles</w:t>
        </w:r>
      </w:ins>
    </w:p>
    <w:p w14:paraId="0C2B3647" w14:textId="77777777" w:rsidR="006968AD" w:rsidRPr="002B5119" w:rsidRDefault="006968AD" w:rsidP="00F2745B">
      <w:pPr>
        <w:pStyle w:val="NoSpacing"/>
        <w:jc w:val="both"/>
      </w:pPr>
    </w:p>
    <w:p w14:paraId="70CE0573" w14:textId="77777777" w:rsidR="006968AD" w:rsidRPr="002B5119" w:rsidRDefault="006968AD" w:rsidP="00DA3628">
      <w:pPr>
        <w:pStyle w:val="NoSpacing"/>
        <w:tabs>
          <w:tab w:val="left" w:pos="90"/>
        </w:tabs>
        <w:ind w:left="567"/>
        <w:jc w:val="both"/>
      </w:pPr>
      <w:r w:rsidRPr="002B5119">
        <w:t>Notes:</w:t>
      </w:r>
    </w:p>
    <w:p w14:paraId="27572A6A" w14:textId="77777777" w:rsidR="00ED6BC8" w:rsidRPr="002B5119" w:rsidRDefault="00ED6BC8" w:rsidP="00F2745B">
      <w:pPr>
        <w:pStyle w:val="NoSpacing"/>
        <w:jc w:val="both"/>
      </w:pPr>
    </w:p>
    <w:p w14:paraId="2AB40DCE" w14:textId="571A5486" w:rsidR="006968AD" w:rsidRPr="002B5119" w:rsidRDefault="006039DC" w:rsidP="00DA3628">
      <w:pPr>
        <w:pStyle w:val="NoSpacing"/>
        <w:numPr>
          <w:ilvl w:val="0"/>
          <w:numId w:val="48"/>
        </w:numPr>
        <w:ind w:left="1701" w:hanging="567"/>
        <w:jc w:val="both"/>
      </w:pPr>
      <w:ins w:id="28" w:author="Billi, John (Jack)" w:date="2019-04-11T17:37:00Z">
        <w:r>
          <w:t xml:space="preserve">ILCOR should </w:t>
        </w:r>
      </w:ins>
      <w:r w:rsidR="006968AD" w:rsidRPr="002B5119">
        <w:t>be especially sensitive to potential conflict of interest issues regarding individuals who are selected for a leadership role with oversight or responsibility to review the science for a particular area or topic.</w:t>
      </w:r>
      <w:r w:rsidR="00C97E65" w:rsidRPr="002B5119">
        <w:t xml:space="preserve"> </w:t>
      </w:r>
      <w:r w:rsidR="006968AD" w:rsidRPr="002B5119">
        <w:t>These situations must be reviewed on a case-by-case basis, as noted in the procedures.</w:t>
      </w:r>
      <w:r w:rsidR="00C97E65" w:rsidRPr="002B5119">
        <w:t xml:space="preserve"> </w:t>
      </w:r>
      <w:r w:rsidR="00431802" w:rsidRPr="002B5119">
        <w:t xml:space="preserve">The Association </w:t>
      </w:r>
      <w:r w:rsidR="006968AD" w:rsidRPr="002B5119">
        <w:t xml:space="preserve">may decide that the risk to the integrity of the process from the individual’s relationship is not significant and that the individual still represents the best choice, </w:t>
      </w:r>
      <w:proofErr w:type="gramStart"/>
      <w:r w:rsidR="006968AD" w:rsidRPr="002B5119">
        <w:t>taking into account</w:t>
      </w:r>
      <w:proofErr w:type="gramEnd"/>
      <w:r w:rsidR="006968AD" w:rsidRPr="002B5119">
        <w:t xml:space="preserve"> the risks and benefits.</w:t>
      </w:r>
      <w:r w:rsidR="00C97E65" w:rsidRPr="002B5119">
        <w:t xml:space="preserve"> </w:t>
      </w:r>
      <w:r w:rsidR="006968AD" w:rsidRPr="002B5119">
        <w:t>If an individual already playing a leadership role develops or is discovered to have a sufficiently significant conflict that it poses a significant risk to the integrity or credibility of the process, then another qualified person without such potential conflict should replace the individual.</w:t>
      </w:r>
      <w:r w:rsidR="00C97E65" w:rsidRPr="002B5119">
        <w:t xml:space="preserve"> </w:t>
      </w:r>
      <w:r w:rsidR="006968AD" w:rsidRPr="002B5119">
        <w:t>Such a substitution shall not imply any impropriety on any person’s part, but rather indicate a preventive step to avoid any perceived or real conflict from endangering the integrity of the process.</w:t>
      </w:r>
      <w:r w:rsidR="00C97E65" w:rsidRPr="002B5119">
        <w:t xml:space="preserve"> </w:t>
      </w:r>
      <w:r w:rsidR="006968AD" w:rsidRPr="002B5119">
        <w:t xml:space="preserve">A position of leadership can include the </w:t>
      </w:r>
      <w:r w:rsidR="00144858" w:rsidRPr="002B5119">
        <w:t>Chair</w:t>
      </w:r>
      <w:r w:rsidR="006968AD" w:rsidRPr="002B5119">
        <w:t xml:space="preserve">person or </w:t>
      </w:r>
      <w:r w:rsidR="00144858" w:rsidRPr="002B5119">
        <w:t>Vice-Chair</w:t>
      </w:r>
      <w:r w:rsidR="006968AD" w:rsidRPr="002B5119">
        <w:t xml:space="preserve">person of any committee, subcommittee, </w:t>
      </w:r>
      <w:r w:rsidR="00D829AD">
        <w:t>Task</w:t>
      </w:r>
      <w:r w:rsidR="006968AD" w:rsidRPr="002B5119">
        <w:t xml:space="preserve"> </w:t>
      </w:r>
      <w:r w:rsidR="00D829AD">
        <w:t>Force</w:t>
      </w:r>
      <w:r w:rsidR="006968AD" w:rsidRPr="002B5119">
        <w:t>, working group, ad hoc group assigned to work on an issue, evidence panel or evidence collection process.</w:t>
      </w:r>
      <w:r w:rsidR="00C97E65" w:rsidRPr="002B5119">
        <w:t xml:space="preserve"> </w:t>
      </w:r>
      <w:r w:rsidR="006968AD" w:rsidRPr="002B5119">
        <w:t>The fact that such perceived conflicts are usually without any improper intent does not protect the individual</w:t>
      </w:r>
      <w:r w:rsidR="00331433" w:rsidRPr="002B5119">
        <w:t>,</w:t>
      </w:r>
      <w:r w:rsidR="00431802" w:rsidRPr="002B5119">
        <w:t xml:space="preserve"> the Association</w:t>
      </w:r>
      <w:r w:rsidR="006968AD" w:rsidRPr="002B5119">
        <w:t xml:space="preserve">, or its work from the potential consequences of inadequate management of such a situation. </w:t>
      </w:r>
    </w:p>
    <w:p w14:paraId="58826995" w14:textId="77777777" w:rsidR="006968AD" w:rsidRPr="002B5119" w:rsidRDefault="006968AD" w:rsidP="00F2745B">
      <w:pPr>
        <w:pStyle w:val="NoSpacing"/>
        <w:jc w:val="both"/>
      </w:pPr>
    </w:p>
    <w:p w14:paraId="1E19597D" w14:textId="142E88DD" w:rsidR="006968AD" w:rsidRPr="002B5119" w:rsidRDefault="006968AD" w:rsidP="00DA3628">
      <w:pPr>
        <w:pStyle w:val="NoSpacing"/>
        <w:numPr>
          <w:ilvl w:val="0"/>
          <w:numId w:val="48"/>
        </w:numPr>
        <w:ind w:left="1701" w:hanging="567"/>
        <w:jc w:val="both"/>
      </w:pPr>
      <w:r w:rsidRPr="002B5119">
        <w:t xml:space="preserve">In addition to financial relationships, other bases of potential conflicts of interest must be considered, such as in-kind support, intellectual collaboration or intellectual investment in one’s own ideas, or a long-term research agenda in which an investigator has invested substantial time. Although these situations will be considered on an ad hoc basis, financial relationships are more likely to adversely affect the credibility of </w:t>
      </w:r>
      <w:r w:rsidR="00B86CCF" w:rsidRPr="002B5119">
        <w:t>the Association</w:t>
      </w:r>
      <w:r w:rsidRPr="002B5119">
        <w:t xml:space="preserve"> and the integrity of its process and products.</w:t>
      </w:r>
    </w:p>
    <w:p w14:paraId="49EF10DA" w14:textId="77777777" w:rsidR="00C57E4C" w:rsidRDefault="00C57E4C" w:rsidP="006968AD"/>
    <w:p w14:paraId="079034D8" w14:textId="77777777" w:rsidR="00F70648" w:rsidRPr="002B5119" w:rsidRDefault="00F70648" w:rsidP="006968AD"/>
    <w:p w14:paraId="1BC53776" w14:textId="232D4345" w:rsidR="00C57E4C" w:rsidRPr="003F1B17" w:rsidRDefault="00C57E4C" w:rsidP="003F1B17">
      <w:pPr>
        <w:rPr>
          <w:b/>
        </w:rPr>
      </w:pPr>
    </w:p>
    <w:sectPr w:rsidR="00C57E4C" w:rsidRPr="003F1B17">
      <w:pgSz w:w="12240" w:h="15840"/>
      <w:pgMar w:top="1500" w:right="1320" w:bottom="900" w:left="114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1740E" w14:textId="77777777" w:rsidR="001A1CFE" w:rsidRDefault="001A1CFE">
      <w:r>
        <w:separator/>
      </w:r>
    </w:p>
  </w:endnote>
  <w:endnote w:type="continuationSeparator" w:id="0">
    <w:p w14:paraId="7A0DFEC2" w14:textId="77777777" w:rsidR="001A1CFE" w:rsidRDefault="001A1CFE">
      <w:r>
        <w:continuationSeparator/>
      </w:r>
    </w:p>
  </w:endnote>
  <w:endnote w:type="continuationNotice" w:id="1">
    <w:p w14:paraId="644D34FE" w14:textId="77777777" w:rsidR="001A1CFE" w:rsidRDefault="001A1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E882" w14:textId="5014A971" w:rsidR="00D829AD" w:rsidRDefault="00D829AD">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25D5D961" wp14:editId="18012280">
              <wp:simplePos x="0" y="0"/>
              <wp:positionH relativeFrom="page">
                <wp:posOffset>3758565</wp:posOffset>
              </wp:positionH>
              <wp:positionV relativeFrom="page">
                <wp:posOffset>9440545</wp:posOffset>
              </wp:positionV>
              <wp:extent cx="135890" cy="177800"/>
              <wp:effectExtent l="0" t="4445"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4DBEB" w14:textId="6C587A40" w:rsidR="00D829AD" w:rsidRPr="000F2330" w:rsidRDefault="00D829AD">
                          <w:pPr>
                            <w:pStyle w:val="BodyText"/>
                            <w:spacing w:line="265" w:lineRule="exact"/>
                            <w:ind w:left="40"/>
                            <w:rPr>
                              <w:sz w:val="20"/>
                            </w:rPr>
                          </w:pPr>
                          <w:r w:rsidRPr="00222CDE">
                            <w:rPr>
                              <w:sz w:val="20"/>
                            </w:rPr>
                            <w:fldChar w:fldCharType="begin"/>
                          </w:r>
                          <w:r w:rsidRPr="00222CDE">
                            <w:rPr>
                              <w:w w:val="99"/>
                              <w:sz w:val="20"/>
                            </w:rPr>
                            <w:instrText xml:space="preserve"> PAGE </w:instrText>
                          </w:r>
                          <w:r w:rsidRPr="00222CDE">
                            <w:rPr>
                              <w:sz w:val="20"/>
                            </w:rPr>
                            <w:fldChar w:fldCharType="separate"/>
                          </w:r>
                          <w:r w:rsidR="00794B7E">
                            <w:rPr>
                              <w:noProof/>
                              <w:w w:val="99"/>
                              <w:sz w:val="20"/>
                            </w:rPr>
                            <w:t>2</w:t>
                          </w:r>
                          <w:r w:rsidRPr="00222CDE">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5D961" id="_x0000_t202" coordsize="21600,21600" o:spt="202" path="m,l,21600r21600,l21600,xe">
              <v:stroke joinstyle="miter"/>
              <v:path gradientshapeok="t" o:connecttype="rect"/>
            </v:shapetype>
            <v:shape id="Text Box 1" o:spid="_x0000_s1026" type="#_x0000_t202" style="position:absolute;margin-left:295.95pt;margin-top:743.35pt;width:10.7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" filled="f" stroked="f">
              <v:textbox inset="0,0,0,0">
                <w:txbxContent>
                  <w:p w14:paraId="4554DBEB" w14:textId="6C587A40" w:rsidR="00D829AD" w:rsidRPr="000F2330" w:rsidRDefault="00D829AD">
                    <w:pPr>
                      <w:pStyle w:val="BodyText"/>
                      <w:spacing w:line="265" w:lineRule="exact"/>
                      <w:ind w:left="40"/>
                      <w:rPr>
                        <w:sz w:val="20"/>
                      </w:rPr>
                    </w:pPr>
                    <w:r w:rsidRPr="00222CDE">
                      <w:rPr>
                        <w:sz w:val="20"/>
                      </w:rPr>
                      <w:fldChar w:fldCharType="begin"/>
                    </w:r>
                    <w:r w:rsidRPr="00222CDE">
                      <w:rPr>
                        <w:w w:val="99"/>
                        <w:sz w:val="20"/>
                      </w:rPr>
                      <w:instrText xml:space="preserve"> PAGE </w:instrText>
                    </w:r>
                    <w:r w:rsidRPr="00222CDE">
                      <w:rPr>
                        <w:sz w:val="20"/>
                      </w:rPr>
                      <w:fldChar w:fldCharType="separate"/>
                    </w:r>
                    <w:r w:rsidR="00794B7E">
                      <w:rPr>
                        <w:noProof/>
                        <w:w w:val="99"/>
                        <w:sz w:val="20"/>
                      </w:rPr>
                      <w:t>2</w:t>
                    </w:r>
                    <w:r w:rsidRPr="00222CDE">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4B851" w14:textId="77777777" w:rsidR="001A1CFE" w:rsidRDefault="001A1CFE">
      <w:r>
        <w:separator/>
      </w:r>
    </w:p>
  </w:footnote>
  <w:footnote w:type="continuationSeparator" w:id="0">
    <w:p w14:paraId="4D699746" w14:textId="77777777" w:rsidR="001A1CFE" w:rsidRDefault="001A1CFE">
      <w:r>
        <w:continuationSeparator/>
      </w:r>
    </w:p>
  </w:footnote>
  <w:footnote w:type="continuationNotice" w:id="1">
    <w:p w14:paraId="50EC5B12" w14:textId="77777777" w:rsidR="001A1CFE" w:rsidRDefault="001A1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B55"/>
    <w:multiLevelType w:val="hybridMultilevel"/>
    <w:tmpl w:val="30BAA300"/>
    <w:lvl w:ilvl="0" w:tplc="0813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135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7FB9"/>
    <w:multiLevelType w:val="hybridMultilevel"/>
    <w:tmpl w:val="8ED04A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E01AE1"/>
    <w:multiLevelType w:val="hybridMultilevel"/>
    <w:tmpl w:val="9968BC32"/>
    <w:lvl w:ilvl="0" w:tplc="56B4D108">
      <w:start w:val="1"/>
      <w:numFmt w:val="decimal"/>
      <w:lvlText w:val="%1."/>
      <w:lvlJc w:val="left"/>
      <w:pPr>
        <w:ind w:left="270" w:hanging="360"/>
      </w:pPr>
      <w:rPr>
        <w:rFonts w:hint="default"/>
      </w:rPr>
    </w:lvl>
    <w:lvl w:ilvl="1" w:tplc="08130019" w:tentative="1">
      <w:start w:val="1"/>
      <w:numFmt w:val="lowerLetter"/>
      <w:lvlText w:val="%2."/>
      <w:lvlJc w:val="left"/>
      <w:pPr>
        <w:ind w:left="990" w:hanging="360"/>
      </w:pPr>
    </w:lvl>
    <w:lvl w:ilvl="2" w:tplc="0813001B" w:tentative="1">
      <w:start w:val="1"/>
      <w:numFmt w:val="lowerRoman"/>
      <w:lvlText w:val="%3."/>
      <w:lvlJc w:val="right"/>
      <w:pPr>
        <w:ind w:left="1710" w:hanging="180"/>
      </w:pPr>
    </w:lvl>
    <w:lvl w:ilvl="3" w:tplc="0813000F" w:tentative="1">
      <w:start w:val="1"/>
      <w:numFmt w:val="decimal"/>
      <w:lvlText w:val="%4."/>
      <w:lvlJc w:val="left"/>
      <w:pPr>
        <w:ind w:left="2430" w:hanging="360"/>
      </w:pPr>
    </w:lvl>
    <w:lvl w:ilvl="4" w:tplc="08130019" w:tentative="1">
      <w:start w:val="1"/>
      <w:numFmt w:val="lowerLetter"/>
      <w:lvlText w:val="%5."/>
      <w:lvlJc w:val="left"/>
      <w:pPr>
        <w:ind w:left="3150" w:hanging="360"/>
      </w:pPr>
    </w:lvl>
    <w:lvl w:ilvl="5" w:tplc="0813001B" w:tentative="1">
      <w:start w:val="1"/>
      <w:numFmt w:val="lowerRoman"/>
      <w:lvlText w:val="%6."/>
      <w:lvlJc w:val="right"/>
      <w:pPr>
        <w:ind w:left="3870" w:hanging="180"/>
      </w:pPr>
    </w:lvl>
    <w:lvl w:ilvl="6" w:tplc="0813000F" w:tentative="1">
      <w:start w:val="1"/>
      <w:numFmt w:val="decimal"/>
      <w:lvlText w:val="%7."/>
      <w:lvlJc w:val="left"/>
      <w:pPr>
        <w:ind w:left="4590" w:hanging="360"/>
      </w:pPr>
    </w:lvl>
    <w:lvl w:ilvl="7" w:tplc="08130019" w:tentative="1">
      <w:start w:val="1"/>
      <w:numFmt w:val="lowerLetter"/>
      <w:lvlText w:val="%8."/>
      <w:lvlJc w:val="left"/>
      <w:pPr>
        <w:ind w:left="5310" w:hanging="360"/>
      </w:pPr>
    </w:lvl>
    <w:lvl w:ilvl="8" w:tplc="0813001B" w:tentative="1">
      <w:start w:val="1"/>
      <w:numFmt w:val="lowerRoman"/>
      <w:lvlText w:val="%9."/>
      <w:lvlJc w:val="right"/>
      <w:pPr>
        <w:ind w:left="6030" w:hanging="180"/>
      </w:pPr>
    </w:lvl>
  </w:abstractNum>
  <w:abstractNum w:abstractNumId="3" w15:restartNumberingAfterBreak="0">
    <w:nsid w:val="0E684F40"/>
    <w:multiLevelType w:val="hybridMultilevel"/>
    <w:tmpl w:val="A16C310A"/>
    <w:lvl w:ilvl="0" w:tplc="A052DD3A">
      <w:start w:val="1"/>
      <w:numFmt w:val="lowerRoman"/>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AD4524"/>
    <w:multiLevelType w:val="hybridMultilevel"/>
    <w:tmpl w:val="6BECBE26"/>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1350" w:hanging="36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906472"/>
    <w:multiLevelType w:val="hybridMultilevel"/>
    <w:tmpl w:val="6A9EA4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6C758D"/>
    <w:multiLevelType w:val="hybridMultilevel"/>
    <w:tmpl w:val="C7129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F441C7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11851B9"/>
    <w:multiLevelType w:val="hybridMultilevel"/>
    <w:tmpl w:val="2BCEF9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1FB4D93"/>
    <w:multiLevelType w:val="hybridMultilevel"/>
    <w:tmpl w:val="8E6ADC0E"/>
    <w:lvl w:ilvl="0" w:tplc="ABB84ED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CEADF4">
      <w:start w:val="1"/>
      <w:numFmt w:val="lowerRoman"/>
      <w:lvlText w:val="%2."/>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A0CF4">
      <w:start w:val="1"/>
      <w:numFmt w:val="lowerRoman"/>
      <w:lvlText w:val="%3"/>
      <w:lvlJc w:val="left"/>
      <w:pPr>
        <w:ind w:left="3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7AB44E">
      <w:start w:val="1"/>
      <w:numFmt w:val="decimal"/>
      <w:lvlText w:val="%4"/>
      <w:lvlJc w:val="left"/>
      <w:pPr>
        <w:ind w:left="4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6455FA">
      <w:start w:val="1"/>
      <w:numFmt w:val="lowerLetter"/>
      <w:lvlText w:val="%5"/>
      <w:lvlJc w:val="left"/>
      <w:pPr>
        <w:ind w:left="4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04DE8">
      <w:start w:val="1"/>
      <w:numFmt w:val="lowerRoman"/>
      <w:lvlText w:val="%6"/>
      <w:lvlJc w:val="left"/>
      <w:pPr>
        <w:ind w:left="5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64E56C">
      <w:start w:val="1"/>
      <w:numFmt w:val="decimal"/>
      <w:lvlText w:val="%7"/>
      <w:lvlJc w:val="left"/>
      <w:pPr>
        <w:ind w:left="6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9C1AE2">
      <w:start w:val="1"/>
      <w:numFmt w:val="lowerLetter"/>
      <w:lvlText w:val="%8"/>
      <w:lvlJc w:val="left"/>
      <w:pPr>
        <w:ind w:left="7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E638E4">
      <w:start w:val="1"/>
      <w:numFmt w:val="lowerRoman"/>
      <w:lvlText w:val="%9"/>
      <w:lvlJc w:val="left"/>
      <w:pPr>
        <w:ind w:left="7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F46F58"/>
    <w:multiLevelType w:val="hybridMultilevel"/>
    <w:tmpl w:val="864CACDC"/>
    <w:lvl w:ilvl="0" w:tplc="E3BAF47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03D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869A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38583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6C130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649F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46A31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F8875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8EF5F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C84DB9"/>
    <w:multiLevelType w:val="hybridMultilevel"/>
    <w:tmpl w:val="C1E0310A"/>
    <w:lvl w:ilvl="0" w:tplc="1B0C0868">
      <w:start w:val="1"/>
      <w:numFmt w:val="lowerLetter"/>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269E262C"/>
    <w:multiLevelType w:val="hybridMultilevel"/>
    <w:tmpl w:val="4A2E352A"/>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3" w15:restartNumberingAfterBreak="0">
    <w:nsid w:val="29C35539"/>
    <w:multiLevelType w:val="hybridMultilevel"/>
    <w:tmpl w:val="694C0D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BB3217"/>
    <w:multiLevelType w:val="hybridMultilevel"/>
    <w:tmpl w:val="A16C310A"/>
    <w:lvl w:ilvl="0" w:tplc="A052DD3A">
      <w:start w:val="1"/>
      <w:numFmt w:val="lowerRoman"/>
      <w:lvlText w:val="%1"/>
      <w:lvlJc w:val="left"/>
      <w:pPr>
        <w:ind w:left="1800" w:hanging="360"/>
      </w:pPr>
      <w:rPr>
        <w:rFont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5" w15:restartNumberingAfterBreak="0">
    <w:nsid w:val="2EE3669C"/>
    <w:multiLevelType w:val="hybridMultilevel"/>
    <w:tmpl w:val="A45850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F13226F"/>
    <w:multiLevelType w:val="hybridMultilevel"/>
    <w:tmpl w:val="8E24A18E"/>
    <w:lvl w:ilvl="0" w:tplc="450E7C48">
      <w:start w:val="1"/>
      <w:numFmt w:val="decimal"/>
      <w:lvlText w:val="Article %1"/>
      <w:lvlJc w:val="left"/>
      <w:pPr>
        <w:ind w:left="1495"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FBB4D94"/>
    <w:multiLevelType w:val="hybridMultilevel"/>
    <w:tmpl w:val="A16C310A"/>
    <w:lvl w:ilvl="0" w:tplc="A052DD3A">
      <w:start w:val="1"/>
      <w:numFmt w:val="lowerRoman"/>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5B3E47"/>
    <w:multiLevelType w:val="hybridMultilevel"/>
    <w:tmpl w:val="EEE21594"/>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6552082"/>
    <w:multiLevelType w:val="hybridMultilevel"/>
    <w:tmpl w:val="0F163762"/>
    <w:lvl w:ilvl="0" w:tplc="FC165EC4">
      <w:start w:val="1"/>
      <w:numFmt w:val="lowerLetter"/>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386115C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98A2726"/>
    <w:multiLevelType w:val="hybridMultilevel"/>
    <w:tmpl w:val="C7129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B9E4966"/>
    <w:multiLevelType w:val="hybridMultilevel"/>
    <w:tmpl w:val="89E0C32A"/>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3" w15:restartNumberingAfterBreak="0">
    <w:nsid w:val="3E1F5F7C"/>
    <w:multiLevelType w:val="hybridMultilevel"/>
    <w:tmpl w:val="2FCA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D713C"/>
    <w:multiLevelType w:val="hybridMultilevel"/>
    <w:tmpl w:val="F54CE7E6"/>
    <w:lvl w:ilvl="0" w:tplc="0813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96FFE"/>
    <w:multiLevelType w:val="hybridMultilevel"/>
    <w:tmpl w:val="C7B641AE"/>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5C8487B"/>
    <w:multiLevelType w:val="hybridMultilevel"/>
    <w:tmpl w:val="24ECE7F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9A51416"/>
    <w:multiLevelType w:val="hybridMultilevel"/>
    <w:tmpl w:val="770EB9A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0C3DE3"/>
    <w:multiLevelType w:val="hybridMultilevel"/>
    <w:tmpl w:val="3C96B0C6"/>
    <w:lvl w:ilvl="0" w:tplc="D630846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1B72A5"/>
    <w:multiLevelType w:val="hybridMultilevel"/>
    <w:tmpl w:val="C7129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2AE1120"/>
    <w:multiLevelType w:val="hybridMultilevel"/>
    <w:tmpl w:val="4BEACF60"/>
    <w:lvl w:ilvl="0" w:tplc="4364A9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1A9CD0">
      <w:start w:val="4"/>
      <w:numFmt w:val="lowerRoman"/>
      <w:lvlText w:val="%2."/>
      <w:lvlJc w:val="left"/>
      <w:pPr>
        <w:ind w:left="2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4E601C">
      <w:start w:val="1"/>
      <w:numFmt w:val="lowerRoman"/>
      <w:lvlText w:val="%3"/>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86114C">
      <w:start w:val="1"/>
      <w:numFmt w:val="decimal"/>
      <w:lvlText w:val="%4"/>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36ED70">
      <w:start w:val="1"/>
      <w:numFmt w:val="lowerLetter"/>
      <w:lvlText w:val="%5"/>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AAA4CE">
      <w:start w:val="1"/>
      <w:numFmt w:val="lowerRoman"/>
      <w:lvlText w:val="%6"/>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22E988">
      <w:start w:val="1"/>
      <w:numFmt w:val="decimal"/>
      <w:lvlText w:val="%7"/>
      <w:lvlJc w:val="left"/>
      <w:pPr>
        <w:ind w:left="6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44D5E">
      <w:start w:val="1"/>
      <w:numFmt w:val="lowerLetter"/>
      <w:lvlText w:val="%8"/>
      <w:lvlJc w:val="left"/>
      <w:pPr>
        <w:ind w:left="6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9CD0F8">
      <w:start w:val="1"/>
      <w:numFmt w:val="lowerRoman"/>
      <w:lvlText w:val="%9"/>
      <w:lvlJc w:val="left"/>
      <w:pPr>
        <w:ind w:left="7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494C2C"/>
    <w:multiLevelType w:val="hybridMultilevel"/>
    <w:tmpl w:val="DBCA87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63922CC"/>
    <w:multiLevelType w:val="hybridMultilevel"/>
    <w:tmpl w:val="C7129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7151A1B"/>
    <w:multiLevelType w:val="hybridMultilevel"/>
    <w:tmpl w:val="6700082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13AB2"/>
    <w:multiLevelType w:val="hybridMultilevel"/>
    <w:tmpl w:val="9F6A14C8"/>
    <w:lvl w:ilvl="0" w:tplc="8160D20C">
      <w:start w:val="1"/>
      <w:numFmt w:val="decimal"/>
      <w:lvlText w:val="Article %1"/>
      <w:lvlJc w:val="left"/>
      <w:pPr>
        <w:ind w:left="928" w:hanging="360"/>
      </w:pPr>
      <w:rPr>
        <w:rFonts w:hint="default"/>
        <w:b/>
      </w:rPr>
    </w:lvl>
    <w:lvl w:ilvl="1" w:tplc="08130019" w:tentative="1">
      <w:start w:val="1"/>
      <w:numFmt w:val="lowerLetter"/>
      <w:lvlText w:val="%2."/>
      <w:lvlJc w:val="left"/>
      <w:pPr>
        <w:ind w:left="1552" w:hanging="360"/>
      </w:pPr>
    </w:lvl>
    <w:lvl w:ilvl="2" w:tplc="0813001B" w:tentative="1">
      <w:start w:val="1"/>
      <w:numFmt w:val="lowerRoman"/>
      <w:lvlText w:val="%3."/>
      <w:lvlJc w:val="right"/>
      <w:pPr>
        <w:ind w:left="2272" w:hanging="180"/>
      </w:pPr>
    </w:lvl>
    <w:lvl w:ilvl="3" w:tplc="0813000F" w:tentative="1">
      <w:start w:val="1"/>
      <w:numFmt w:val="decimal"/>
      <w:lvlText w:val="%4."/>
      <w:lvlJc w:val="left"/>
      <w:pPr>
        <w:ind w:left="2992" w:hanging="360"/>
      </w:pPr>
    </w:lvl>
    <w:lvl w:ilvl="4" w:tplc="08130019" w:tentative="1">
      <w:start w:val="1"/>
      <w:numFmt w:val="lowerLetter"/>
      <w:lvlText w:val="%5."/>
      <w:lvlJc w:val="left"/>
      <w:pPr>
        <w:ind w:left="3712" w:hanging="360"/>
      </w:pPr>
    </w:lvl>
    <w:lvl w:ilvl="5" w:tplc="0813001B" w:tentative="1">
      <w:start w:val="1"/>
      <w:numFmt w:val="lowerRoman"/>
      <w:lvlText w:val="%6."/>
      <w:lvlJc w:val="right"/>
      <w:pPr>
        <w:ind w:left="4432" w:hanging="180"/>
      </w:pPr>
    </w:lvl>
    <w:lvl w:ilvl="6" w:tplc="0813000F" w:tentative="1">
      <w:start w:val="1"/>
      <w:numFmt w:val="decimal"/>
      <w:lvlText w:val="%7."/>
      <w:lvlJc w:val="left"/>
      <w:pPr>
        <w:ind w:left="5152" w:hanging="360"/>
      </w:pPr>
    </w:lvl>
    <w:lvl w:ilvl="7" w:tplc="08130019" w:tentative="1">
      <w:start w:val="1"/>
      <w:numFmt w:val="lowerLetter"/>
      <w:lvlText w:val="%8."/>
      <w:lvlJc w:val="left"/>
      <w:pPr>
        <w:ind w:left="5872" w:hanging="360"/>
      </w:pPr>
    </w:lvl>
    <w:lvl w:ilvl="8" w:tplc="0813001B" w:tentative="1">
      <w:start w:val="1"/>
      <w:numFmt w:val="lowerRoman"/>
      <w:lvlText w:val="%9."/>
      <w:lvlJc w:val="right"/>
      <w:pPr>
        <w:ind w:left="6592" w:hanging="180"/>
      </w:pPr>
    </w:lvl>
  </w:abstractNum>
  <w:abstractNum w:abstractNumId="35" w15:restartNumberingAfterBreak="0">
    <w:nsid w:val="5BB50599"/>
    <w:multiLevelType w:val="hybridMultilevel"/>
    <w:tmpl w:val="A16C310A"/>
    <w:lvl w:ilvl="0" w:tplc="A052DD3A">
      <w:start w:val="1"/>
      <w:numFmt w:val="lowerRoman"/>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C2B1ED2"/>
    <w:multiLevelType w:val="hybridMultilevel"/>
    <w:tmpl w:val="2F983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93987"/>
    <w:multiLevelType w:val="hybridMultilevel"/>
    <w:tmpl w:val="45705E2C"/>
    <w:lvl w:ilvl="0" w:tplc="4CAE2EDE">
      <w:start w:val="2"/>
      <w:numFmt w:val="decimal"/>
      <w:lvlText w:val="%1."/>
      <w:lvlJc w:val="left"/>
      <w:pPr>
        <w:ind w:left="1012" w:hanging="360"/>
        <w:jc w:val="right"/>
      </w:pPr>
      <w:rPr>
        <w:rFonts w:ascii="Arial" w:eastAsia="Arial" w:hAnsi="Arial" w:cs="Arial" w:hint="default"/>
        <w:spacing w:val="-34"/>
        <w:w w:val="99"/>
        <w:sz w:val="24"/>
        <w:szCs w:val="24"/>
      </w:rPr>
    </w:lvl>
    <w:lvl w:ilvl="1" w:tplc="8104D79C">
      <w:start w:val="1"/>
      <w:numFmt w:val="bullet"/>
      <w:lvlText w:val=""/>
      <w:lvlJc w:val="left"/>
      <w:pPr>
        <w:ind w:left="1372" w:hanging="361"/>
      </w:pPr>
      <w:rPr>
        <w:rFonts w:ascii="Symbol" w:eastAsia="Symbol" w:hAnsi="Symbol" w:cs="Symbol" w:hint="default"/>
        <w:w w:val="99"/>
        <w:sz w:val="24"/>
        <w:szCs w:val="24"/>
      </w:rPr>
    </w:lvl>
    <w:lvl w:ilvl="2" w:tplc="1CAA286E">
      <w:start w:val="1"/>
      <w:numFmt w:val="bullet"/>
      <w:lvlText w:val="•"/>
      <w:lvlJc w:val="left"/>
      <w:pPr>
        <w:ind w:left="1380" w:hanging="361"/>
      </w:pPr>
      <w:rPr>
        <w:rFonts w:hint="default"/>
      </w:rPr>
    </w:lvl>
    <w:lvl w:ilvl="3" w:tplc="4936E91C">
      <w:start w:val="1"/>
      <w:numFmt w:val="bullet"/>
      <w:lvlText w:val="•"/>
      <w:lvlJc w:val="left"/>
      <w:pPr>
        <w:ind w:left="2380" w:hanging="361"/>
      </w:pPr>
      <w:rPr>
        <w:rFonts w:hint="default"/>
      </w:rPr>
    </w:lvl>
    <w:lvl w:ilvl="4" w:tplc="82961294">
      <w:start w:val="1"/>
      <w:numFmt w:val="bullet"/>
      <w:lvlText w:val="•"/>
      <w:lvlJc w:val="left"/>
      <w:pPr>
        <w:ind w:left="3380" w:hanging="361"/>
      </w:pPr>
      <w:rPr>
        <w:rFonts w:hint="default"/>
      </w:rPr>
    </w:lvl>
    <w:lvl w:ilvl="5" w:tplc="3DDA6404">
      <w:start w:val="1"/>
      <w:numFmt w:val="bullet"/>
      <w:lvlText w:val="•"/>
      <w:lvlJc w:val="left"/>
      <w:pPr>
        <w:ind w:left="4380" w:hanging="361"/>
      </w:pPr>
      <w:rPr>
        <w:rFonts w:hint="default"/>
      </w:rPr>
    </w:lvl>
    <w:lvl w:ilvl="6" w:tplc="48569DCC">
      <w:start w:val="1"/>
      <w:numFmt w:val="bullet"/>
      <w:lvlText w:val="•"/>
      <w:lvlJc w:val="left"/>
      <w:pPr>
        <w:ind w:left="5380" w:hanging="361"/>
      </w:pPr>
      <w:rPr>
        <w:rFonts w:hint="default"/>
      </w:rPr>
    </w:lvl>
    <w:lvl w:ilvl="7" w:tplc="17F228DE">
      <w:start w:val="1"/>
      <w:numFmt w:val="bullet"/>
      <w:lvlText w:val="•"/>
      <w:lvlJc w:val="left"/>
      <w:pPr>
        <w:ind w:left="6380" w:hanging="361"/>
      </w:pPr>
      <w:rPr>
        <w:rFonts w:hint="default"/>
      </w:rPr>
    </w:lvl>
    <w:lvl w:ilvl="8" w:tplc="37AE6F9C">
      <w:start w:val="1"/>
      <w:numFmt w:val="bullet"/>
      <w:lvlText w:val="•"/>
      <w:lvlJc w:val="left"/>
      <w:pPr>
        <w:ind w:left="7380" w:hanging="361"/>
      </w:pPr>
      <w:rPr>
        <w:rFonts w:hint="default"/>
      </w:rPr>
    </w:lvl>
  </w:abstractNum>
  <w:abstractNum w:abstractNumId="38" w15:restartNumberingAfterBreak="0">
    <w:nsid w:val="64B24B01"/>
    <w:multiLevelType w:val="hybridMultilevel"/>
    <w:tmpl w:val="60DC46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79F7E39"/>
    <w:multiLevelType w:val="hybridMultilevel"/>
    <w:tmpl w:val="F9C0C3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A3B18F4"/>
    <w:multiLevelType w:val="hybridMultilevel"/>
    <w:tmpl w:val="D916C926"/>
    <w:lvl w:ilvl="0" w:tplc="0409000F">
      <w:start w:val="1"/>
      <w:numFmt w:val="decimal"/>
      <w:lvlText w:val="%1."/>
      <w:lvlJc w:val="left"/>
      <w:pPr>
        <w:ind w:left="720" w:hanging="360"/>
      </w:pPr>
    </w:lvl>
    <w:lvl w:ilvl="1" w:tplc="32A2E940">
      <w:start w:val="1"/>
      <w:numFmt w:val="lowerLetter"/>
      <w:lvlText w:val="%2."/>
      <w:lvlJc w:val="left"/>
      <w:pPr>
        <w:ind w:left="1440" w:hanging="360"/>
      </w:pPr>
      <w:rPr>
        <w:rFonts w:ascii="Arial" w:eastAsia="Arial" w:hAnsi="Arial" w:cs="Arial"/>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D603867"/>
    <w:multiLevelType w:val="hybridMultilevel"/>
    <w:tmpl w:val="F778653A"/>
    <w:lvl w:ilvl="0" w:tplc="F1700496">
      <w:start w:val="1"/>
      <w:numFmt w:val="lowerRoman"/>
      <w:lvlText w:val="%1."/>
      <w:lvlJc w:val="left"/>
      <w:pPr>
        <w:ind w:left="1372" w:hanging="301"/>
        <w:jc w:val="right"/>
      </w:pPr>
      <w:rPr>
        <w:rFonts w:ascii="Arial" w:eastAsia="Arial" w:hAnsi="Arial" w:cs="Arial" w:hint="default"/>
        <w:spacing w:val="-26"/>
        <w:w w:val="99"/>
        <w:sz w:val="24"/>
        <w:szCs w:val="24"/>
      </w:rPr>
    </w:lvl>
    <w:lvl w:ilvl="1" w:tplc="31DC4F70">
      <w:start w:val="1"/>
      <w:numFmt w:val="bullet"/>
      <w:lvlText w:val="•"/>
      <w:lvlJc w:val="left"/>
      <w:pPr>
        <w:ind w:left="2220" w:hanging="301"/>
      </w:pPr>
      <w:rPr>
        <w:rFonts w:hint="default"/>
      </w:rPr>
    </w:lvl>
    <w:lvl w:ilvl="2" w:tplc="FC7E0522">
      <w:start w:val="1"/>
      <w:numFmt w:val="bullet"/>
      <w:lvlText w:val="•"/>
      <w:lvlJc w:val="left"/>
      <w:pPr>
        <w:ind w:left="3060" w:hanging="301"/>
      </w:pPr>
      <w:rPr>
        <w:rFonts w:hint="default"/>
      </w:rPr>
    </w:lvl>
    <w:lvl w:ilvl="3" w:tplc="5F56D6AA">
      <w:start w:val="1"/>
      <w:numFmt w:val="bullet"/>
      <w:lvlText w:val="•"/>
      <w:lvlJc w:val="left"/>
      <w:pPr>
        <w:ind w:left="3900" w:hanging="301"/>
      </w:pPr>
      <w:rPr>
        <w:rFonts w:hint="default"/>
      </w:rPr>
    </w:lvl>
    <w:lvl w:ilvl="4" w:tplc="FACAC868">
      <w:start w:val="1"/>
      <w:numFmt w:val="bullet"/>
      <w:lvlText w:val="•"/>
      <w:lvlJc w:val="left"/>
      <w:pPr>
        <w:ind w:left="4740" w:hanging="301"/>
      </w:pPr>
      <w:rPr>
        <w:rFonts w:hint="default"/>
      </w:rPr>
    </w:lvl>
    <w:lvl w:ilvl="5" w:tplc="C010D5D0">
      <w:start w:val="1"/>
      <w:numFmt w:val="bullet"/>
      <w:lvlText w:val="•"/>
      <w:lvlJc w:val="left"/>
      <w:pPr>
        <w:ind w:left="5580" w:hanging="301"/>
      </w:pPr>
      <w:rPr>
        <w:rFonts w:hint="default"/>
      </w:rPr>
    </w:lvl>
    <w:lvl w:ilvl="6" w:tplc="4456FC96">
      <w:start w:val="1"/>
      <w:numFmt w:val="bullet"/>
      <w:lvlText w:val="•"/>
      <w:lvlJc w:val="left"/>
      <w:pPr>
        <w:ind w:left="6420" w:hanging="301"/>
      </w:pPr>
      <w:rPr>
        <w:rFonts w:hint="default"/>
      </w:rPr>
    </w:lvl>
    <w:lvl w:ilvl="7" w:tplc="9AF6370C">
      <w:start w:val="1"/>
      <w:numFmt w:val="bullet"/>
      <w:lvlText w:val="•"/>
      <w:lvlJc w:val="left"/>
      <w:pPr>
        <w:ind w:left="7260" w:hanging="301"/>
      </w:pPr>
      <w:rPr>
        <w:rFonts w:hint="default"/>
      </w:rPr>
    </w:lvl>
    <w:lvl w:ilvl="8" w:tplc="4FF00DA4">
      <w:start w:val="1"/>
      <w:numFmt w:val="bullet"/>
      <w:lvlText w:val="•"/>
      <w:lvlJc w:val="left"/>
      <w:pPr>
        <w:ind w:left="8100" w:hanging="301"/>
      </w:pPr>
      <w:rPr>
        <w:rFonts w:hint="default"/>
      </w:rPr>
    </w:lvl>
  </w:abstractNum>
  <w:abstractNum w:abstractNumId="42" w15:restartNumberingAfterBreak="0">
    <w:nsid w:val="6E8D5821"/>
    <w:multiLevelType w:val="hybridMultilevel"/>
    <w:tmpl w:val="C7129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2B72E1D"/>
    <w:multiLevelType w:val="hybridMultilevel"/>
    <w:tmpl w:val="C7129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8760EB8"/>
    <w:multiLevelType w:val="hybridMultilevel"/>
    <w:tmpl w:val="A16C310A"/>
    <w:lvl w:ilvl="0" w:tplc="A052DD3A">
      <w:start w:val="1"/>
      <w:numFmt w:val="lowerRoman"/>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9FE6560"/>
    <w:multiLevelType w:val="hybridMultilevel"/>
    <w:tmpl w:val="B358C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54532"/>
    <w:multiLevelType w:val="hybridMultilevel"/>
    <w:tmpl w:val="A16C310A"/>
    <w:lvl w:ilvl="0" w:tplc="A052DD3A">
      <w:start w:val="1"/>
      <w:numFmt w:val="lowerRoman"/>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C3609B2"/>
    <w:multiLevelType w:val="hybridMultilevel"/>
    <w:tmpl w:val="1A325F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CB1743C"/>
    <w:multiLevelType w:val="hybridMultilevel"/>
    <w:tmpl w:val="A16C310A"/>
    <w:lvl w:ilvl="0" w:tplc="A052DD3A">
      <w:start w:val="1"/>
      <w:numFmt w:val="lowerRoman"/>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CBC7AB7"/>
    <w:multiLevelType w:val="hybridMultilevel"/>
    <w:tmpl w:val="322C2B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E7A5E82"/>
    <w:multiLevelType w:val="hybridMultilevel"/>
    <w:tmpl w:val="15C0DB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1"/>
  </w:num>
  <w:num w:numId="2">
    <w:abstractNumId w:val="37"/>
  </w:num>
  <w:num w:numId="3">
    <w:abstractNumId w:val="22"/>
  </w:num>
  <w:num w:numId="4">
    <w:abstractNumId w:val="12"/>
  </w:num>
  <w:num w:numId="5">
    <w:abstractNumId w:val="30"/>
  </w:num>
  <w:num w:numId="6">
    <w:abstractNumId w:val="9"/>
  </w:num>
  <w:num w:numId="7">
    <w:abstractNumId w:val="20"/>
  </w:num>
  <w:num w:numId="8">
    <w:abstractNumId w:val="7"/>
  </w:num>
  <w:num w:numId="9">
    <w:abstractNumId w:val="15"/>
  </w:num>
  <w:num w:numId="10">
    <w:abstractNumId w:val="38"/>
  </w:num>
  <w:num w:numId="11">
    <w:abstractNumId w:val="29"/>
  </w:num>
  <w:num w:numId="12">
    <w:abstractNumId w:val="18"/>
  </w:num>
  <w:num w:numId="13">
    <w:abstractNumId w:val="42"/>
  </w:num>
  <w:num w:numId="14">
    <w:abstractNumId w:val="50"/>
  </w:num>
  <w:num w:numId="15">
    <w:abstractNumId w:val="5"/>
  </w:num>
  <w:num w:numId="16">
    <w:abstractNumId w:val="1"/>
  </w:num>
  <w:num w:numId="17">
    <w:abstractNumId w:val="13"/>
  </w:num>
  <w:num w:numId="18">
    <w:abstractNumId w:val="2"/>
  </w:num>
  <w:num w:numId="19">
    <w:abstractNumId w:val="49"/>
  </w:num>
  <w:num w:numId="20">
    <w:abstractNumId w:val="8"/>
  </w:num>
  <w:num w:numId="21">
    <w:abstractNumId w:val="31"/>
  </w:num>
  <w:num w:numId="22">
    <w:abstractNumId w:val="47"/>
  </w:num>
  <w:num w:numId="23">
    <w:abstractNumId w:val="43"/>
  </w:num>
  <w:num w:numId="24">
    <w:abstractNumId w:val="32"/>
  </w:num>
  <w:num w:numId="25">
    <w:abstractNumId w:val="11"/>
  </w:num>
  <w:num w:numId="26">
    <w:abstractNumId w:val="19"/>
  </w:num>
  <w:num w:numId="27">
    <w:abstractNumId w:val="39"/>
  </w:num>
  <w:num w:numId="28">
    <w:abstractNumId w:val="26"/>
  </w:num>
  <w:num w:numId="29">
    <w:abstractNumId w:val="6"/>
  </w:num>
  <w:num w:numId="30">
    <w:abstractNumId w:val="27"/>
  </w:num>
  <w:num w:numId="31">
    <w:abstractNumId w:val="21"/>
  </w:num>
  <w:num w:numId="32">
    <w:abstractNumId w:val="28"/>
  </w:num>
  <w:num w:numId="33">
    <w:abstractNumId w:val="10"/>
  </w:num>
  <w:num w:numId="34">
    <w:abstractNumId w:val="25"/>
  </w:num>
  <w:num w:numId="35">
    <w:abstractNumId w:val="40"/>
  </w:num>
  <w:num w:numId="36">
    <w:abstractNumId w:val="36"/>
  </w:num>
  <w:num w:numId="37">
    <w:abstractNumId w:val="45"/>
  </w:num>
  <w:num w:numId="38">
    <w:abstractNumId w:val="33"/>
  </w:num>
  <w:num w:numId="39">
    <w:abstractNumId w:val="46"/>
  </w:num>
  <w:num w:numId="40">
    <w:abstractNumId w:val="23"/>
  </w:num>
  <w:num w:numId="41">
    <w:abstractNumId w:val="4"/>
  </w:num>
  <w:num w:numId="42">
    <w:abstractNumId w:val="24"/>
  </w:num>
  <w:num w:numId="43">
    <w:abstractNumId w:val="0"/>
  </w:num>
  <w:num w:numId="44">
    <w:abstractNumId w:val="16"/>
  </w:num>
  <w:num w:numId="45">
    <w:abstractNumId w:val="34"/>
  </w:num>
  <w:num w:numId="46">
    <w:abstractNumId w:val="35"/>
  </w:num>
  <w:num w:numId="47">
    <w:abstractNumId w:val="3"/>
  </w:num>
  <w:num w:numId="48">
    <w:abstractNumId w:val="17"/>
  </w:num>
  <w:num w:numId="49">
    <w:abstractNumId w:val="44"/>
  </w:num>
  <w:num w:numId="50">
    <w:abstractNumId w:val="14"/>
  </w:num>
  <w:num w:numId="51">
    <w:abstractNumId w:val="4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i, John (Jack)">
    <w15:presenceInfo w15:providerId="None" w15:userId="Billi, John (J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9A59416-8C13-420D-B470-A35B22A24DF2}"/>
    <w:docVar w:name="dgnword-eventsink" w:val="488784352"/>
  </w:docVars>
  <w:rsids>
    <w:rsidRoot w:val="003D3146"/>
    <w:rsid w:val="0001244F"/>
    <w:rsid w:val="00015E17"/>
    <w:rsid w:val="000367A6"/>
    <w:rsid w:val="000416BB"/>
    <w:rsid w:val="00044E8E"/>
    <w:rsid w:val="00051A4F"/>
    <w:rsid w:val="00052866"/>
    <w:rsid w:val="00057976"/>
    <w:rsid w:val="0008695F"/>
    <w:rsid w:val="000B423A"/>
    <w:rsid w:val="000D5368"/>
    <w:rsid w:val="000F2330"/>
    <w:rsid w:val="00110576"/>
    <w:rsid w:val="0011631E"/>
    <w:rsid w:val="00134572"/>
    <w:rsid w:val="00141DE7"/>
    <w:rsid w:val="00144858"/>
    <w:rsid w:val="001A1CFE"/>
    <w:rsid w:val="001B6390"/>
    <w:rsid w:val="001C202C"/>
    <w:rsid w:val="001C21B6"/>
    <w:rsid w:val="001C42F9"/>
    <w:rsid w:val="00222CDE"/>
    <w:rsid w:val="00224B40"/>
    <w:rsid w:val="00247786"/>
    <w:rsid w:val="00260423"/>
    <w:rsid w:val="0027720E"/>
    <w:rsid w:val="00287D89"/>
    <w:rsid w:val="00287E77"/>
    <w:rsid w:val="002955D2"/>
    <w:rsid w:val="002A3276"/>
    <w:rsid w:val="002A5EE7"/>
    <w:rsid w:val="002B4D7F"/>
    <w:rsid w:val="002B5119"/>
    <w:rsid w:val="002D3D98"/>
    <w:rsid w:val="0030647A"/>
    <w:rsid w:val="00312EEE"/>
    <w:rsid w:val="00331433"/>
    <w:rsid w:val="00361A7F"/>
    <w:rsid w:val="00366B39"/>
    <w:rsid w:val="0037576F"/>
    <w:rsid w:val="00376C4E"/>
    <w:rsid w:val="00386C65"/>
    <w:rsid w:val="00387B5D"/>
    <w:rsid w:val="003A37BA"/>
    <w:rsid w:val="003A39C0"/>
    <w:rsid w:val="003C7AB9"/>
    <w:rsid w:val="003D3146"/>
    <w:rsid w:val="003D54B6"/>
    <w:rsid w:val="003E271C"/>
    <w:rsid w:val="003F1B17"/>
    <w:rsid w:val="003F741A"/>
    <w:rsid w:val="003F751A"/>
    <w:rsid w:val="004179B7"/>
    <w:rsid w:val="00417EAA"/>
    <w:rsid w:val="00430AD2"/>
    <w:rsid w:val="00431802"/>
    <w:rsid w:val="00445E56"/>
    <w:rsid w:val="004624CF"/>
    <w:rsid w:val="00475425"/>
    <w:rsid w:val="0049767E"/>
    <w:rsid w:val="004A4535"/>
    <w:rsid w:val="004C6CC1"/>
    <w:rsid w:val="004F5B10"/>
    <w:rsid w:val="005136D6"/>
    <w:rsid w:val="00515054"/>
    <w:rsid w:val="00535AAB"/>
    <w:rsid w:val="00542302"/>
    <w:rsid w:val="005472DC"/>
    <w:rsid w:val="00557509"/>
    <w:rsid w:val="005633C0"/>
    <w:rsid w:val="005A271F"/>
    <w:rsid w:val="005A4AA8"/>
    <w:rsid w:val="005A5740"/>
    <w:rsid w:val="005A6D0D"/>
    <w:rsid w:val="005C2E03"/>
    <w:rsid w:val="005E7C57"/>
    <w:rsid w:val="006039DC"/>
    <w:rsid w:val="00613F19"/>
    <w:rsid w:val="00617971"/>
    <w:rsid w:val="006348CE"/>
    <w:rsid w:val="00637A3C"/>
    <w:rsid w:val="006547A8"/>
    <w:rsid w:val="006671BA"/>
    <w:rsid w:val="00671923"/>
    <w:rsid w:val="006876FE"/>
    <w:rsid w:val="006968AD"/>
    <w:rsid w:val="006A4A4A"/>
    <w:rsid w:val="00716E39"/>
    <w:rsid w:val="00740279"/>
    <w:rsid w:val="00785818"/>
    <w:rsid w:val="00794B7E"/>
    <w:rsid w:val="007A10D6"/>
    <w:rsid w:val="007C0E50"/>
    <w:rsid w:val="007D098F"/>
    <w:rsid w:val="007E1EA0"/>
    <w:rsid w:val="00804CED"/>
    <w:rsid w:val="008066CA"/>
    <w:rsid w:val="00812AE6"/>
    <w:rsid w:val="0082106C"/>
    <w:rsid w:val="00826ECC"/>
    <w:rsid w:val="008609B2"/>
    <w:rsid w:val="008614D7"/>
    <w:rsid w:val="00885715"/>
    <w:rsid w:val="00886C35"/>
    <w:rsid w:val="0089398F"/>
    <w:rsid w:val="008A244C"/>
    <w:rsid w:val="008A4946"/>
    <w:rsid w:val="008A7DDB"/>
    <w:rsid w:val="008B24AE"/>
    <w:rsid w:val="008B57A4"/>
    <w:rsid w:val="008E3C43"/>
    <w:rsid w:val="008F3C07"/>
    <w:rsid w:val="0092589B"/>
    <w:rsid w:val="00935526"/>
    <w:rsid w:val="00936AFC"/>
    <w:rsid w:val="00945445"/>
    <w:rsid w:val="0094549E"/>
    <w:rsid w:val="009461F8"/>
    <w:rsid w:val="00993AC4"/>
    <w:rsid w:val="00993F8A"/>
    <w:rsid w:val="009E0B94"/>
    <w:rsid w:val="009E0D03"/>
    <w:rsid w:val="009F1588"/>
    <w:rsid w:val="00A27F03"/>
    <w:rsid w:val="00A312CC"/>
    <w:rsid w:val="00A37BC3"/>
    <w:rsid w:val="00A455FA"/>
    <w:rsid w:val="00A737C7"/>
    <w:rsid w:val="00A8102B"/>
    <w:rsid w:val="00A82C5F"/>
    <w:rsid w:val="00A94987"/>
    <w:rsid w:val="00AA025D"/>
    <w:rsid w:val="00AA191F"/>
    <w:rsid w:val="00AA198C"/>
    <w:rsid w:val="00AB4F01"/>
    <w:rsid w:val="00AC5C36"/>
    <w:rsid w:val="00AF4171"/>
    <w:rsid w:val="00AF6957"/>
    <w:rsid w:val="00B63057"/>
    <w:rsid w:val="00B653F0"/>
    <w:rsid w:val="00B81E72"/>
    <w:rsid w:val="00B8419E"/>
    <w:rsid w:val="00B85E09"/>
    <w:rsid w:val="00B86CCF"/>
    <w:rsid w:val="00B9645B"/>
    <w:rsid w:val="00BB63A8"/>
    <w:rsid w:val="00BD310C"/>
    <w:rsid w:val="00BE0ED9"/>
    <w:rsid w:val="00BE3F3C"/>
    <w:rsid w:val="00C33AD9"/>
    <w:rsid w:val="00C4482B"/>
    <w:rsid w:val="00C54C16"/>
    <w:rsid w:val="00C54E64"/>
    <w:rsid w:val="00C57E4C"/>
    <w:rsid w:val="00C63ADA"/>
    <w:rsid w:val="00C67242"/>
    <w:rsid w:val="00C93191"/>
    <w:rsid w:val="00C939FD"/>
    <w:rsid w:val="00C97E65"/>
    <w:rsid w:val="00CA12A3"/>
    <w:rsid w:val="00D121E5"/>
    <w:rsid w:val="00D14F19"/>
    <w:rsid w:val="00D24CB9"/>
    <w:rsid w:val="00D25862"/>
    <w:rsid w:val="00D639FB"/>
    <w:rsid w:val="00D810D7"/>
    <w:rsid w:val="00D829AD"/>
    <w:rsid w:val="00D90556"/>
    <w:rsid w:val="00D9436E"/>
    <w:rsid w:val="00DA3628"/>
    <w:rsid w:val="00DA6758"/>
    <w:rsid w:val="00DB1C79"/>
    <w:rsid w:val="00DB60BC"/>
    <w:rsid w:val="00DC0C62"/>
    <w:rsid w:val="00DE0AE8"/>
    <w:rsid w:val="00DE31CE"/>
    <w:rsid w:val="00DE634B"/>
    <w:rsid w:val="00DF5339"/>
    <w:rsid w:val="00DF71E8"/>
    <w:rsid w:val="00E13B66"/>
    <w:rsid w:val="00E24E0E"/>
    <w:rsid w:val="00E33FDA"/>
    <w:rsid w:val="00E52C08"/>
    <w:rsid w:val="00E53236"/>
    <w:rsid w:val="00E94FA3"/>
    <w:rsid w:val="00EB5973"/>
    <w:rsid w:val="00EC2EDB"/>
    <w:rsid w:val="00ED6BC8"/>
    <w:rsid w:val="00F03257"/>
    <w:rsid w:val="00F15E6C"/>
    <w:rsid w:val="00F17198"/>
    <w:rsid w:val="00F2216E"/>
    <w:rsid w:val="00F2745B"/>
    <w:rsid w:val="00F40922"/>
    <w:rsid w:val="00F422BA"/>
    <w:rsid w:val="00F46D94"/>
    <w:rsid w:val="00F51A20"/>
    <w:rsid w:val="00F5438F"/>
    <w:rsid w:val="00F66560"/>
    <w:rsid w:val="00F70648"/>
    <w:rsid w:val="00F766C2"/>
    <w:rsid w:val="00F95AC4"/>
    <w:rsid w:val="00FA2B23"/>
    <w:rsid w:val="00FB6350"/>
    <w:rsid w:val="00FC6169"/>
    <w:rsid w:val="00FE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08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301" w:right="1487" w:hanging="1"/>
      <w:jc w:val="center"/>
      <w:outlineLvl w:val="0"/>
    </w:pPr>
    <w:rPr>
      <w:b/>
      <w:bCs/>
      <w:sz w:val="32"/>
      <w:szCs w:val="32"/>
    </w:rPr>
  </w:style>
  <w:style w:type="paragraph" w:styleId="Heading2">
    <w:name w:val="heading 2"/>
    <w:basedOn w:val="Normal"/>
    <w:uiPriority w:val="1"/>
    <w:qFormat/>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6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390"/>
    <w:rPr>
      <w:rFonts w:ascii="Lucida Grande" w:eastAsia="Arial" w:hAnsi="Lucida Grande" w:cs="Lucida Grande"/>
      <w:sz w:val="18"/>
      <w:szCs w:val="18"/>
    </w:rPr>
  </w:style>
  <w:style w:type="character" w:styleId="CommentReference">
    <w:name w:val="annotation reference"/>
    <w:basedOn w:val="DefaultParagraphFont"/>
    <w:uiPriority w:val="99"/>
    <w:semiHidden/>
    <w:unhideWhenUsed/>
    <w:rsid w:val="001B6390"/>
    <w:rPr>
      <w:sz w:val="18"/>
      <w:szCs w:val="18"/>
    </w:rPr>
  </w:style>
  <w:style w:type="paragraph" w:styleId="CommentText">
    <w:name w:val="annotation text"/>
    <w:basedOn w:val="Normal"/>
    <w:link w:val="CommentTextChar"/>
    <w:uiPriority w:val="99"/>
    <w:unhideWhenUsed/>
    <w:rsid w:val="001B6390"/>
    <w:rPr>
      <w:sz w:val="24"/>
      <w:szCs w:val="24"/>
    </w:rPr>
  </w:style>
  <w:style w:type="character" w:customStyle="1" w:styleId="CommentTextChar">
    <w:name w:val="Comment Text Char"/>
    <w:basedOn w:val="DefaultParagraphFont"/>
    <w:link w:val="CommentText"/>
    <w:uiPriority w:val="99"/>
    <w:rsid w:val="001B6390"/>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1B6390"/>
    <w:rPr>
      <w:b/>
      <w:bCs/>
      <w:sz w:val="20"/>
      <w:szCs w:val="20"/>
    </w:rPr>
  </w:style>
  <w:style w:type="character" w:customStyle="1" w:styleId="CommentSubjectChar">
    <w:name w:val="Comment Subject Char"/>
    <w:basedOn w:val="CommentTextChar"/>
    <w:link w:val="CommentSubject"/>
    <w:uiPriority w:val="99"/>
    <w:semiHidden/>
    <w:rsid w:val="001B6390"/>
    <w:rPr>
      <w:rFonts w:ascii="Arial" w:eastAsia="Arial" w:hAnsi="Arial" w:cs="Arial"/>
      <w:b/>
      <w:bCs/>
      <w:sz w:val="20"/>
      <w:szCs w:val="20"/>
    </w:rPr>
  </w:style>
  <w:style w:type="paragraph" w:styleId="BodyTextIndent">
    <w:name w:val="Body Text Indent"/>
    <w:basedOn w:val="Normal"/>
    <w:link w:val="BodyTextIndentChar"/>
    <w:uiPriority w:val="99"/>
    <w:unhideWhenUsed/>
    <w:rsid w:val="008614D7"/>
    <w:pPr>
      <w:spacing w:after="120"/>
      <w:ind w:left="360"/>
    </w:pPr>
  </w:style>
  <w:style w:type="character" w:customStyle="1" w:styleId="BodyTextIndentChar">
    <w:name w:val="Body Text Indent Char"/>
    <w:basedOn w:val="DefaultParagraphFont"/>
    <w:link w:val="BodyTextIndent"/>
    <w:uiPriority w:val="99"/>
    <w:rsid w:val="008614D7"/>
    <w:rPr>
      <w:rFonts w:ascii="Arial" w:eastAsia="Arial" w:hAnsi="Arial" w:cs="Arial"/>
    </w:rPr>
  </w:style>
  <w:style w:type="paragraph" w:styleId="Footer">
    <w:name w:val="footer"/>
    <w:basedOn w:val="Normal"/>
    <w:link w:val="FooterChar"/>
    <w:rsid w:val="008614D7"/>
    <w:pPr>
      <w:widowControl/>
      <w:tabs>
        <w:tab w:val="center" w:pos="4320"/>
        <w:tab w:val="right" w:pos="8640"/>
      </w:tabs>
      <w:jc w:val="both"/>
    </w:pPr>
    <w:rPr>
      <w:rFonts w:eastAsia="Times New Roman" w:cs="Times New Roman"/>
      <w:szCs w:val="20"/>
    </w:rPr>
  </w:style>
  <w:style w:type="character" w:customStyle="1" w:styleId="FooterChar">
    <w:name w:val="Footer Char"/>
    <w:basedOn w:val="DefaultParagraphFont"/>
    <w:link w:val="Footer"/>
    <w:rsid w:val="008614D7"/>
    <w:rPr>
      <w:rFonts w:ascii="Arial" w:eastAsia="Times New Roman" w:hAnsi="Arial" w:cs="Times New Roman"/>
      <w:szCs w:val="20"/>
    </w:rPr>
  </w:style>
  <w:style w:type="paragraph" w:styleId="BlockText">
    <w:name w:val="Block Text"/>
    <w:basedOn w:val="Normal"/>
    <w:rsid w:val="008614D7"/>
    <w:pPr>
      <w:widowControl/>
      <w:ind w:left="360" w:right="-864"/>
    </w:pPr>
    <w:rPr>
      <w:rFonts w:eastAsia="Times New Roman" w:cs="Times New Roman"/>
      <w:szCs w:val="20"/>
    </w:rPr>
  </w:style>
  <w:style w:type="paragraph" w:styleId="BodyTextIndent2">
    <w:name w:val="Body Text Indent 2"/>
    <w:basedOn w:val="Normal"/>
    <w:link w:val="BodyTextIndent2Char"/>
    <w:uiPriority w:val="99"/>
    <w:semiHidden/>
    <w:unhideWhenUsed/>
    <w:rsid w:val="007D098F"/>
    <w:pPr>
      <w:spacing w:after="120" w:line="480" w:lineRule="auto"/>
      <w:ind w:left="360"/>
    </w:pPr>
  </w:style>
  <w:style w:type="character" w:customStyle="1" w:styleId="BodyTextIndent2Char">
    <w:name w:val="Body Text Indent 2 Char"/>
    <w:basedOn w:val="DefaultParagraphFont"/>
    <w:link w:val="BodyTextIndent2"/>
    <w:uiPriority w:val="99"/>
    <w:semiHidden/>
    <w:rsid w:val="007D098F"/>
    <w:rPr>
      <w:rFonts w:ascii="Arial" w:eastAsia="Arial" w:hAnsi="Arial" w:cs="Arial"/>
    </w:rPr>
  </w:style>
  <w:style w:type="paragraph" w:styleId="NoSpacing">
    <w:name w:val="No Spacing"/>
    <w:uiPriority w:val="1"/>
    <w:qFormat/>
    <w:rsid w:val="00ED6BC8"/>
    <w:rPr>
      <w:rFonts w:ascii="Arial" w:eastAsia="Arial" w:hAnsi="Arial" w:cs="Arial"/>
    </w:rPr>
  </w:style>
  <w:style w:type="character" w:customStyle="1" w:styleId="Heading1Char">
    <w:name w:val="Heading 1 Char"/>
    <w:link w:val="Heading1"/>
    <w:uiPriority w:val="1"/>
    <w:rsid w:val="005472DC"/>
    <w:rPr>
      <w:rFonts w:ascii="Arial" w:eastAsia="Arial" w:hAnsi="Arial" w:cs="Arial"/>
      <w:b/>
      <w:bCs/>
      <w:sz w:val="32"/>
      <w:szCs w:val="32"/>
    </w:rPr>
  </w:style>
  <w:style w:type="paragraph" w:styleId="DocumentMap">
    <w:name w:val="Document Map"/>
    <w:basedOn w:val="Normal"/>
    <w:link w:val="DocumentMapChar"/>
    <w:uiPriority w:val="99"/>
    <w:semiHidden/>
    <w:unhideWhenUsed/>
    <w:rsid w:val="005472DC"/>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472DC"/>
    <w:rPr>
      <w:rFonts w:ascii="Times New Roman" w:eastAsia="Arial" w:hAnsi="Times New Roman" w:cs="Times New Roman"/>
      <w:sz w:val="24"/>
      <w:szCs w:val="24"/>
    </w:rPr>
  </w:style>
  <w:style w:type="paragraph" w:styleId="Revision">
    <w:name w:val="Revision"/>
    <w:hidden/>
    <w:uiPriority w:val="99"/>
    <w:semiHidden/>
    <w:rsid w:val="005472DC"/>
    <w:pPr>
      <w:widowControl/>
    </w:pPr>
    <w:rPr>
      <w:rFonts w:ascii="Arial" w:eastAsia="Arial" w:hAnsi="Arial" w:cs="Arial"/>
    </w:rPr>
  </w:style>
  <w:style w:type="paragraph" w:styleId="Header">
    <w:name w:val="header"/>
    <w:basedOn w:val="Normal"/>
    <w:link w:val="HeaderChar"/>
    <w:uiPriority w:val="99"/>
    <w:unhideWhenUsed/>
    <w:rsid w:val="005472DC"/>
    <w:pPr>
      <w:tabs>
        <w:tab w:val="center" w:pos="4680"/>
        <w:tab w:val="right" w:pos="9360"/>
      </w:tabs>
    </w:pPr>
  </w:style>
  <w:style w:type="character" w:customStyle="1" w:styleId="HeaderChar">
    <w:name w:val="Header Char"/>
    <w:basedOn w:val="DefaultParagraphFont"/>
    <w:link w:val="Header"/>
    <w:uiPriority w:val="99"/>
    <w:rsid w:val="005472D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922CA4-54FF-DE4C-B4E6-FFC99E7C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BYLAWS</vt:lpstr>
    </vt:vector>
  </TitlesOfParts>
  <Company>Microsoft</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Dr D Zideman</dc:creator>
  <cp:lastModifiedBy>Bill Montgomery</cp:lastModifiedBy>
  <cp:revision>2</cp:revision>
  <dcterms:created xsi:type="dcterms:W3CDTF">2019-10-29T01:39:00Z</dcterms:created>
  <dcterms:modified xsi:type="dcterms:W3CDTF">2019-10-29T01:39:00Z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2009-06-21T00:00:00Z</vt:filetime>
  </property>
  <property fmtid="{D5CDD505-2E9C-101B-9397-08002B2CF9AE}" pid="3" name="Creator">
    <vt:lpwstr>Acrobat PDFMaker 7.0.7 for Word</vt:lpwstr>
  </property>
  <property fmtid="{D5CDD505-2E9C-101B-9397-08002B2CF9AE}" pid="4" name="LastSaved">
    <vt:filetime>2016-08-18T00:00:00Z</vt:filetime>
  </property>
</Properties>
</file>